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5AE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IEEE8023-EtherLike-MIB DEFINITIONS ::= BEGIN</w:t>
      </w:r>
    </w:p>
    <w:p w14:paraId="7E9DF1C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C5189C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IMPORTS</w:t>
      </w:r>
    </w:p>
    <w:p w14:paraId="2F1E93F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MODULE-IDENTITY, OBJECT-TYPE,</w:t>
      </w:r>
    </w:p>
    <w:p w14:paraId="431E74C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Integer32, Counter32, Counter64, org, Unsigned32</w:t>
      </w:r>
    </w:p>
    <w:p w14:paraId="02736D5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FROM SNMPv2-SMI</w:t>
      </w:r>
    </w:p>
    <w:p w14:paraId="21362AB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MODULE-COMPLIANCE, OBJECT-GROUP</w:t>
      </w:r>
    </w:p>
    <w:p w14:paraId="3610E02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FROM SNMPv2-CONF</w:t>
      </w:r>
    </w:p>
    <w:p w14:paraId="40753CA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TruthValue</w:t>
      </w:r>
    </w:p>
    <w:p w14:paraId="6CA564E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FROM SNMPv2-TC</w:t>
      </w:r>
    </w:p>
    <w:p w14:paraId="201CEAA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ifIndex, InterfaceIndex</w:t>
      </w:r>
    </w:p>
    <w:p w14:paraId="1061EDF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FROM IF-MIB;</w:t>
      </w:r>
    </w:p>
    <w:p w14:paraId="17F20D0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BEA43D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ieee8023etherMIB MODULE-IDENTITY</w:t>
      </w:r>
    </w:p>
    <w:p w14:paraId="2538A250" w14:textId="03A63CAC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LAST-UPDATED "</w:t>
      </w:r>
      <w:ins w:id="0" w:author="Marek Hajduczenia" w:date="2023-07-31T09:21:00Z">
        <w:r w:rsidR="003806D9" w:rsidRPr="00543DFF">
          <w:rPr>
            <w:rFonts w:ascii="Courier New" w:hAnsi="Courier New" w:cs="Courier New"/>
            <w:sz w:val="16"/>
            <w:szCs w:val="16"/>
          </w:rPr>
          <w:t>20</w:t>
        </w:r>
        <w:r w:rsidR="003806D9">
          <w:rPr>
            <w:rFonts w:ascii="Courier New" w:hAnsi="Courier New" w:cs="Courier New"/>
            <w:sz w:val="16"/>
            <w:szCs w:val="16"/>
          </w:rPr>
          <w:t>2</w:t>
        </w:r>
        <w:r w:rsidR="003806D9" w:rsidRPr="00543DFF">
          <w:rPr>
            <w:rFonts w:ascii="Courier New" w:hAnsi="Courier New" w:cs="Courier New"/>
            <w:sz w:val="16"/>
            <w:szCs w:val="16"/>
          </w:rPr>
          <w:t>30</w:t>
        </w:r>
        <w:r w:rsidR="003806D9">
          <w:rPr>
            <w:rFonts w:ascii="Courier New" w:hAnsi="Courier New" w:cs="Courier New"/>
            <w:sz w:val="16"/>
            <w:szCs w:val="16"/>
          </w:rPr>
          <w:t>731</w:t>
        </w:r>
        <w:r w:rsidR="003806D9" w:rsidRPr="00543DFF">
          <w:rPr>
            <w:rFonts w:ascii="Courier New" w:hAnsi="Courier New" w:cs="Courier New"/>
            <w:sz w:val="16"/>
            <w:szCs w:val="16"/>
          </w:rPr>
          <w:t xml:space="preserve">0000Z" </w:t>
        </w:r>
        <w:r w:rsidR="003806D9">
          <w:rPr>
            <w:rFonts w:ascii="Courier New" w:hAnsi="Courier New" w:cs="Courier New"/>
            <w:sz w:val="16"/>
            <w:szCs w:val="16"/>
          </w:rPr>
          <w:t>–</w:t>
        </w:r>
        <w:r w:rsidR="003806D9"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 w:rsidR="003806D9">
          <w:rPr>
            <w:rFonts w:ascii="Courier New" w:hAnsi="Courier New" w:cs="Courier New"/>
            <w:sz w:val="16"/>
            <w:szCs w:val="16"/>
          </w:rPr>
          <w:t>July</w:t>
        </w:r>
        <w:r w:rsidR="003806D9"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 w:rsidR="003806D9">
          <w:rPr>
            <w:rFonts w:ascii="Courier New" w:hAnsi="Courier New" w:cs="Courier New"/>
            <w:sz w:val="16"/>
            <w:szCs w:val="16"/>
          </w:rPr>
          <w:t>31</w:t>
        </w:r>
        <w:r w:rsidR="003806D9" w:rsidRPr="00543DFF">
          <w:rPr>
            <w:rFonts w:ascii="Courier New" w:hAnsi="Courier New" w:cs="Courier New"/>
            <w:sz w:val="16"/>
            <w:szCs w:val="16"/>
          </w:rPr>
          <w:t>, 20</w:t>
        </w:r>
        <w:r w:rsidR="003806D9">
          <w:rPr>
            <w:rFonts w:ascii="Courier New" w:hAnsi="Courier New" w:cs="Courier New"/>
            <w:sz w:val="16"/>
            <w:szCs w:val="16"/>
          </w:rPr>
          <w:t>2</w:t>
        </w:r>
        <w:r w:rsidR="003806D9" w:rsidRPr="00543DFF">
          <w:rPr>
            <w:rFonts w:ascii="Courier New" w:hAnsi="Courier New" w:cs="Courier New"/>
            <w:sz w:val="16"/>
            <w:szCs w:val="16"/>
          </w:rPr>
          <w:t>3</w:t>
        </w:r>
      </w:ins>
      <w:del w:id="1" w:author="Marek Hajduczenia" w:date="2023-07-31T09:21:00Z">
        <w:r w:rsidRPr="00470D29" w:rsidDel="003806D9">
          <w:rPr>
            <w:rFonts w:ascii="Courier New" w:hAnsi="Courier New" w:cs="Courier New"/>
            <w:sz w:val="16"/>
            <w:szCs w:val="16"/>
          </w:rPr>
          <w:delText>201304110000Z" -- April 11, 2013</w:delText>
        </w:r>
      </w:del>
    </w:p>
    <w:p w14:paraId="08B7946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ORGANIZATION</w:t>
      </w:r>
    </w:p>
    <w:p w14:paraId="05C610BD" w14:textId="1BEE8DA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"IEEE 802.3 </w:t>
      </w:r>
      <w:del w:id="2" w:author="Marek Hajduczenia" w:date="2023-07-31T09:21:00Z">
        <w:r w:rsidRPr="00470D29" w:rsidDel="009A14CC">
          <w:rPr>
            <w:rFonts w:ascii="Courier New" w:hAnsi="Courier New" w:cs="Courier New"/>
            <w:sz w:val="16"/>
            <w:szCs w:val="16"/>
          </w:rPr>
          <w:delText xml:space="preserve">working </w:delText>
        </w:r>
      </w:del>
      <w:ins w:id="3" w:author="Marek Hajduczenia" w:date="2023-07-31T09:21:00Z">
        <w:r w:rsidR="009A14CC">
          <w:rPr>
            <w:rFonts w:ascii="Courier New" w:hAnsi="Courier New" w:cs="Courier New"/>
            <w:sz w:val="16"/>
            <w:szCs w:val="16"/>
          </w:rPr>
          <w:t>W</w:t>
        </w:r>
        <w:r w:rsidR="009A14CC" w:rsidRPr="00470D29">
          <w:rPr>
            <w:rFonts w:ascii="Courier New" w:hAnsi="Courier New" w:cs="Courier New"/>
            <w:sz w:val="16"/>
            <w:szCs w:val="16"/>
          </w:rPr>
          <w:t xml:space="preserve">orking </w:t>
        </w:r>
      </w:ins>
      <w:del w:id="4" w:author="Marek Hajduczenia" w:date="2023-07-31T09:21:00Z">
        <w:r w:rsidRPr="00470D29" w:rsidDel="009A14CC">
          <w:rPr>
            <w:rFonts w:ascii="Courier New" w:hAnsi="Courier New" w:cs="Courier New"/>
            <w:sz w:val="16"/>
            <w:szCs w:val="16"/>
          </w:rPr>
          <w:delText>group</w:delText>
        </w:r>
      </w:del>
      <w:ins w:id="5" w:author="Marek Hajduczenia" w:date="2023-07-31T09:21:00Z">
        <w:r w:rsidR="009A14CC">
          <w:rPr>
            <w:rFonts w:ascii="Courier New" w:hAnsi="Courier New" w:cs="Courier New"/>
            <w:sz w:val="16"/>
            <w:szCs w:val="16"/>
          </w:rPr>
          <w:t>G</w:t>
        </w:r>
        <w:r w:rsidR="009A14CC" w:rsidRPr="00470D29">
          <w:rPr>
            <w:rFonts w:ascii="Courier New" w:hAnsi="Courier New" w:cs="Courier New"/>
            <w:sz w:val="16"/>
            <w:szCs w:val="16"/>
          </w:rPr>
          <w:t>roup</w:t>
        </w:r>
      </w:ins>
      <w:r w:rsidRPr="00470D29">
        <w:rPr>
          <w:rFonts w:ascii="Courier New" w:hAnsi="Courier New" w:cs="Courier New"/>
          <w:sz w:val="16"/>
          <w:szCs w:val="16"/>
        </w:rPr>
        <w:t>"</w:t>
      </w:r>
    </w:p>
    <w:p w14:paraId="1A7CCECC" w14:textId="561CEDA8" w:rsidR="00470D29" w:rsidRPr="00470D29" w:rsidDel="003806D9" w:rsidRDefault="00470D29" w:rsidP="00470D29">
      <w:pPr>
        <w:spacing w:after="0"/>
        <w:rPr>
          <w:del w:id="6" w:author="Marek Hajduczenia" w:date="2023-07-31T09:21:00Z"/>
          <w:rFonts w:ascii="Courier New" w:hAnsi="Courier New" w:cs="Courier New"/>
          <w:sz w:val="16"/>
          <w:szCs w:val="16"/>
        </w:rPr>
      </w:pPr>
      <w:del w:id="7" w:author="Marek Hajduczenia" w:date="2023-07-31T09:21:00Z">
        <w:r w:rsidRPr="00470D29" w:rsidDel="003806D9">
          <w:rPr>
            <w:rFonts w:ascii="Courier New" w:hAnsi="Courier New" w:cs="Courier New"/>
            <w:sz w:val="16"/>
            <w:szCs w:val="16"/>
          </w:rPr>
          <w:delText xml:space="preserve">        CONTACT-INFO</w:delText>
        </w:r>
      </w:del>
    </w:p>
    <w:p w14:paraId="41161B10" w14:textId="689713EA" w:rsidR="00470D29" w:rsidRPr="00470D29" w:rsidDel="003806D9" w:rsidRDefault="00470D29" w:rsidP="00470D29">
      <w:pPr>
        <w:spacing w:after="0"/>
        <w:rPr>
          <w:del w:id="8" w:author="Marek Hajduczenia" w:date="2023-07-31T09:21:00Z"/>
          <w:rFonts w:ascii="Courier New" w:hAnsi="Courier New" w:cs="Courier New"/>
          <w:sz w:val="16"/>
          <w:szCs w:val="16"/>
        </w:rPr>
      </w:pPr>
      <w:del w:id="9" w:author="Marek Hajduczenia" w:date="2023-07-31T09:21:00Z">
        <w:r w:rsidRPr="00470D29" w:rsidDel="003806D9">
          <w:rPr>
            <w:rFonts w:ascii="Courier New" w:hAnsi="Courier New" w:cs="Courier New"/>
            <w:sz w:val="16"/>
            <w:szCs w:val="16"/>
          </w:rPr>
          <w:delText xml:space="preserve">            "WG-URL: http://www.ieee802.org/3/index.html</w:delText>
        </w:r>
      </w:del>
    </w:p>
    <w:p w14:paraId="0818FC13" w14:textId="6E2F9568" w:rsidR="00470D29" w:rsidRPr="00470D29" w:rsidDel="003806D9" w:rsidRDefault="00470D29" w:rsidP="00470D29">
      <w:pPr>
        <w:spacing w:after="0"/>
        <w:rPr>
          <w:del w:id="10" w:author="Marek Hajduczenia" w:date="2023-07-31T09:21:00Z"/>
          <w:rFonts w:ascii="Courier New" w:hAnsi="Courier New" w:cs="Courier New"/>
          <w:sz w:val="16"/>
          <w:szCs w:val="16"/>
        </w:rPr>
      </w:pPr>
      <w:del w:id="11" w:author="Marek Hajduczenia" w:date="2023-07-31T09:21:00Z">
        <w:r w:rsidRPr="00470D29" w:rsidDel="003806D9">
          <w:rPr>
            <w:rFonts w:ascii="Courier New" w:hAnsi="Courier New" w:cs="Courier New"/>
            <w:sz w:val="16"/>
            <w:szCs w:val="16"/>
          </w:rPr>
          <w:delText xml:space="preserve">            WG-EMail: STDS-802-3-MIB@LISTSERV.IEEE.ORG</w:delText>
        </w:r>
      </w:del>
    </w:p>
    <w:p w14:paraId="418B0E6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5B388F5" w14:textId="77777777" w:rsidR="00A41980" w:rsidRPr="00A41980" w:rsidRDefault="00A41980" w:rsidP="00A41980">
      <w:pPr>
        <w:spacing w:after="0"/>
        <w:rPr>
          <w:ins w:id="12" w:author="Marek Hajduczenia" w:date="2023-07-31T09:19:00Z"/>
          <w:rFonts w:ascii="Courier New" w:hAnsi="Courier New" w:cs="Courier New"/>
          <w:sz w:val="16"/>
          <w:szCs w:val="16"/>
        </w:rPr>
      </w:pPr>
      <w:ins w:id="13" w:author="Marek Hajduczenia" w:date="2023-07-31T09:19:00Z">
        <w:r w:rsidRPr="00A41980">
          <w:rPr>
            <w:rFonts w:ascii="Courier New" w:hAnsi="Courier New" w:cs="Courier New"/>
            <w:sz w:val="16"/>
            <w:szCs w:val="16"/>
          </w:rPr>
          <w:t xml:space="preserve">    CONTACT-INFO</w:t>
        </w:r>
      </w:ins>
    </w:p>
    <w:p w14:paraId="7399F6AB" w14:textId="77777777" w:rsidR="00A41980" w:rsidRPr="00A41980" w:rsidRDefault="00A41980" w:rsidP="00A41980">
      <w:pPr>
        <w:spacing w:after="0"/>
        <w:rPr>
          <w:ins w:id="14" w:author="Marek Hajduczenia" w:date="2023-07-31T09:19:00Z"/>
          <w:rFonts w:ascii="Courier New" w:hAnsi="Courier New" w:cs="Courier New"/>
          <w:sz w:val="16"/>
          <w:szCs w:val="16"/>
        </w:rPr>
      </w:pPr>
      <w:ins w:id="15" w:author="Marek Hajduczenia" w:date="2023-07-31T09:19:00Z">
        <w:r w:rsidRPr="00A41980">
          <w:rPr>
            <w:rFonts w:ascii="Courier New" w:hAnsi="Courier New" w:cs="Courier New"/>
            <w:sz w:val="16"/>
            <w:szCs w:val="16"/>
          </w:rPr>
          <w:t xml:space="preserve">        "  WG-URL: http://www.ieee802.org/3/index.html </w:t>
        </w:r>
      </w:ins>
    </w:p>
    <w:p w14:paraId="7498EBE3" w14:textId="77777777" w:rsidR="00A41980" w:rsidRPr="00A41980" w:rsidRDefault="00A41980" w:rsidP="00A41980">
      <w:pPr>
        <w:spacing w:after="0"/>
        <w:rPr>
          <w:ins w:id="16" w:author="Marek Hajduczenia" w:date="2023-07-31T09:19:00Z"/>
          <w:rFonts w:ascii="Courier New" w:hAnsi="Courier New" w:cs="Courier New"/>
          <w:sz w:val="16"/>
          <w:szCs w:val="16"/>
        </w:rPr>
      </w:pPr>
      <w:ins w:id="17" w:author="Marek Hajduczenia" w:date="2023-07-31T09:19:00Z">
        <w:r w:rsidRPr="00A41980">
          <w:rPr>
            <w:rFonts w:ascii="Courier New" w:hAnsi="Courier New" w:cs="Courier New"/>
            <w:sz w:val="16"/>
            <w:szCs w:val="16"/>
          </w:rPr>
          <w:t xml:space="preserve">         WG-EMail: mailto:stds-802-3-dialog@ieee.org</w:t>
        </w:r>
      </w:ins>
    </w:p>
    <w:p w14:paraId="299E67B7" w14:textId="77777777" w:rsidR="00A41980" w:rsidRPr="00A41980" w:rsidRDefault="00A41980" w:rsidP="00A41980">
      <w:pPr>
        <w:spacing w:after="0"/>
        <w:rPr>
          <w:ins w:id="18" w:author="Marek Hajduczenia" w:date="2023-07-31T09:19:00Z"/>
          <w:rFonts w:ascii="Courier New" w:hAnsi="Courier New" w:cs="Courier New"/>
          <w:sz w:val="16"/>
          <w:szCs w:val="16"/>
        </w:rPr>
      </w:pPr>
      <w:ins w:id="19" w:author="Marek Hajduczenia" w:date="2023-07-31T09:19:00Z">
        <w:r w:rsidRPr="00A41980">
          <w:rPr>
            <w:rFonts w:ascii="Courier New" w:hAnsi="Courier New" w:cs="Courier New"/>
            <w:sz w:val="16"/>
            <w:szCs w:val="16"/>
          </w:rPr>
          <w:t xml:space="preserve">          Contact: IEEE 802.3 Working Group Chair</w:t>
        </w:r>
      </w:ins>
    </w:p>
    <w:p w14:paraId="3CFDA1E3" w14:textId="77777777" w:rsidR="00A41980" w:rsidRPr="00A41980" w:rsidRDefault="00A41980" w:rsidP="00A41980">
      <w:pPr>
        <w:spacing w:after="0"/>
        <w:rPr>
          <w:ins w:id="20" w:author="Marek Hajduczenia" w:date="2023-07-31T09:19:00Z"/>
          <w:rFonts w:ascii="Courier New" w:hAnsi="Courier New" w:cs="Courier New"/>
          <w:sz w:val="16"/>
          <w:szCs w:val="16"/>
        </w:rPr>
      </w:pPr>
      <w:ins w:id="21" w:author="Marek Hajduczenia" w:date="2023-07-31T09:19:00Z">
        <w:r w:rsidRPr="00A41980">
          <w:rPr>
            <w:rFonts w:ascii="Courier New" w:hAnsi="Courier New" w:cs="Courier New"/>
            <w:sz w:val="16"/>
            <w:szCs w:val="16"/>
          </w:rPr>
          <w:t xml:space="preserve">           Postal: C/O IEEE 802.3 Working Group</w:t>
        </w:r>
      </w:ins>
    </w:p>
    <w:p w14:paraId="6938431A" w14:textId="77777777" w:rsidR="00A41980" w:rsidRPr="00A41980" w:rsidRDefault="00A41980" w:rsidP="00A41980">
      <w:pPr>
        <w:spacing w:after="0"/>
        <w:rPr>
          <w:ins w:id="22" w:author="Marek Hajduczenia" w:date="2023-07-31T09:19:00Z"/>
          <w:rFonts w:ascii="Courier New" w:hAnsi="Courier New" w:cs="Courier New"/>
          <w:sz w:val="16"/>
          <w:szCs w:val="16"/>
        </w:rPr>
      </w:pPr>
      <w:ins w:id="23" w:author="Marek Hajduczenia" w:date="2023-07-31T09:19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IEEE Standards Association</w:t>
        </w:r>
      </w:ins>
    </w:p>
    <w:p w14:paraId="2E731AC8" w14:textId="77777777" w:rsidR="00A41980" w:rsidRPr="00A41980" w:rsidRDefault="00A41980" w:rsidP="00A41980">
      <w:pPr>
        <w:spacing w:after="0"/>
        <w:rPr>
          <w:ins w:id="24" w:author="Marek Hajduczenia" w:date="2023-07-31T09:19:00Z"/>
          <w:rFonts w:ascii="Courier New" w:hAnsi="Courier New" w:cs="Courier New"/>
          <w:sz w:val="16"/>
          <w:szCs w:val="16"/>
        </w:rPr>
      </w:pPr>
      <w:ins w:id="25" w:author="Marek Hajduczenia" w:date="2023-07-31T09:19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445 Hoes Lane</w:t>
        </w:r>
      </w:ins>
    </w:p>
    <w:p w14:paraId="10D7386F" w14:textId="77777777" w:rsidR="00A41980" w:rsidRPr="00A41980" w:rsidRDefault="00A41980" w:rsidP="00A41980">
      <w:pPr>
        <w:spacing w:after="0"/>
        <w:rPr>
          <w:ins w:id="26" w:author="Marek Hajduczenia" w:date="2023-07-31T09:19:00Z"/>
          <w:rFonts w:ascii="Courier New" w:hAnsi="Courier New" w:cs="Courier New"/>
          <w:sz w:val="16"/>
          <w:szCs w:val="16"/>
        </w:rPr>
      </w:pPr>
      <w:ins w:id="27" w:author="Marek Hajduczenia" w:date="2023-07-31T09:19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Piscataway, NJ 08854</w:t>
        </w:r>
      </w:ins>
    </w:p>
    <w:p w14:paraId="2B9CC2A2" w14:textId="77777777" w:rsidR="00A41980" w:rsidRPr="00A41980" w:rsidRDefault="00A41980" w:rsidP="00A41980">
      <w:pPr>
        <w:spacing w:after="0"/>
        <w:rPr>
          <w:ins w:id="28" w:author="Marek Hajduczenia" w:date="2023-07-31T09:19:00Z"/>
          <w:rFonts w:ascii="Courier New" w:hAnsi="Courier New" w:cs="Courier New"/>
          <w:sz w:val="16"/>
          <w:szCs w:val="16"/>
        </w:rPr>
      </w:pPr>
      <w:ins w:id="29" w:author="Marek Hajduczenia" w:date="2023-07-31T09:19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USA</w:t>
        </w:r>
      </w:ins>
    </w:p>
    <w:p w14:paraId="0EB4C41D" w14:textId="41EDADD1" w:rsidR="00470D29" w:rsidRPr="00470D29" w:rsidDel="00A41980" w:rsidRDefault="00A41980" w:rsidP="00A41980">
      <w:pPr>
        <w:spacing w:after="0"/>
        <w:rPr>
          <w:del w:id="30" w:author="Marek Hajduczenia" w:date="2023-07-31T09:19:00Z"/>
          <w:rFonts w:ascii="Courier New" w:hAnsi="Courier New" w:cs="Courier New"/>
          <w:sz w:val="16"/>
          <w:szCs w:val="16"/>
        </w:rPr>
      </w:pPr>
      <w:ins w:id="31" w:author="Marek Hajduczenia" w:date="2023-07-31T09:19:00Z">
        <w:r w:rsidRPr="00A41980">
          <w:rPr>
            <w:rFonts w:ascii="Courier New" w:hAnsi="Courier New" w:cs="Courier New"/>
            <w:sz w:val="16"/>
            <w:szCs w:val="16"/>
          </w:rPr>
          <w:t xml:space="preserve">           E-mail: mailto:stds-802-3-</w:t>
        </w:r>
        <w:r>
          <w:rPr>
            <w:rFonts w:ascii="Courier New" w:hAnsi="Courier New" w:cs="Courier New"/>
            <w:sz w:val="16"/>
            <w:szCs w:val="16"/>
          </w:rPr>
          <w:t>dialog</w:t>
        </w:r>
        <w:r w:rsidRPr="00A41980">
          <w:rPr>
            <w:rFonts w:ascii="Courier New" w:hAnsi="Courier New" w:cs="Courier New"/>
            <w:sz w:val="16"/>
            <w:szCs w:val="16"/>
          </w:rPr>
          <w:t>@ieee.org"</w:t>
        </w:r>
      </w:ins>
      <w:del w:id="32" w:author="Marek Hajduczenia" w:date="2023-07-31T09:19:00Z">
        <w:r w:rsidR="00470D29" w:rsidRPr="00470D29" w:rsidDel="00A41980">
          <w:rPr>
            <w:rFonts w:ascii="Courier New" w:hAnsi="Courier New" w:cs="Courier New"/>
            <w:sz w:val="16"/>
            <w:szCs w:val="16"/>
          </w:rPr>
          <w:delText xml:space="preserve">            Contact: Howard Frazier</w:delText>
        </w:r>
      </w:del>
    </w:p>
    <w:p w14:paraId="47D44A93" w14:textId="5FE033BA" w:rsidR="00470D29" w:rsidRPr="00470D29" w:rsidDel="00A41980" w:rsidRDefault="00470D29" w:rsidP="00470D29">
      <w:pPr>
        <w:spacing w:after="0"/>
        <w:rPr>
          <w:del w:id="33" w:author="Marek Hajduczenia" w:date="2023-07-31T09:19:00Z"/>
          <w:rFonts w:ascii="Courier New" w:hAnsi="Courier New" w:cs="Courier New"/>
          <w:sz w:val="16"/>
          <w:szCs w:val="16"/>
        </w:rPr>
      </w:pPr>
      <w:del w:id="34" w:author="Marek Hajduczenia" w:date="2023-07-31T09:19:00Z">
        <w:r w:rsidRPr="00470D29" w:rsidDel="00A41980">
          <w:rPr>
            <w:rFonts w:ascii="Courier New" w:hAnsi="Courier New" w:cs="Courier New"/>
            <w:sz w:val="16"/>
            <w:szCs w:val="16"/>
          </w:rPr>
          <w:delText xml:space="preserve">            Postal:  3151 Zanker Road</w:delText>
        </w:r>
      </w:del>
    </w:p>
    <w:p w14:paraId="363DD287" w14:textId="60D2CDDF" w:rsidR="00470D29" w:rsidRPr="00470D29" w:rsidDel="00A41980" w:rsidRDefault="00470D29" w:rsidP="00470D29">
      <w:pPr>
        <w:spacing w:after="0"/>
        <w:rPr>
          <w:del w:id="35" w:author="Marek Hajduczenia" w:date="2023-07-31T09:19:00Z"/>
          <w:rFonts w:ascii="Courier New" w:hAnsi="Courier New" w:cs="Courier New"/>
          <w:sz w:val="16"/>
          <w:szCs w:val="16"/>
        </w:rPr>
      </w:pPr>
      <w:del w:id="36" w:author="Marek Hajduczenia" w:date="2023-07-31T09:19:00Z">
        <w:r w:rsidRPr="00470D29" w:rsidDel="00A41980">
          <w:rPr>
            <w:rFonts w:ascii="Courier New" w:hAnsi="Courier New" w:cs="Courier New"/>
            <w:sz w:val="16"/>
            <w:szCs w:val="16"/>
          </w:rPr>
          <w:delText xml:space="preserve">                     San Jose, CA 95134</w:delText>
        </w:r>
      </w:del>
    </w:p>
    <w:p w14:paraId="7CC258CF" w14:textId="758DE7BB" w:rsidR="00470D29" w:rsidRPr="00470D29" w:rsidDel="00A41980" w:rsidRDefault="00470D29" w:rsidP="00470D29">
      <w:pPr>
        <w:spacing w:after="0"/>
        <w:rPr>
          <w:del w:id="37" w:author="Marek Hajduczenia" w:date="2023-07-31T09:19:00Z"/>
          <w:rFonts w:ascii="Courier New" w:hAnsi="Courier New" w:cs="Courier New"/>
          <w:sz w:val="16"/>
          <w:szCs w:val="16"/>
        </w:rPr>
      </w:pPr>
      <w:del w:id="38" w:author="Marek Hajduczenia" w:date="2023-07-31T09:19:00Z">
        <w:r w:rsidRPr="00470D29" w:rsidDel="00A41980">
          <w:rPr>
            <w:rFonts w:ascii="Courier New" w:hAnsi="Courier New" w:cs="Courier New"/>
            <w:sz w:val="16"/>
            <w:szCs w:val="16"/>
          </w:rPr>
          <w:delText xml:space="preserve">                     USA</w:delText>
        </w:r>
      </w:del>
    </w:p>
    <w:p w14:paraId="46D60040" w14:textId="78964040" w:rsidR="00470D29" w:rsidRPr="00470D29" w:rsidDel="00A41980" w:rsidRDefault="00470D29" w:rsidP="00470D29">
      <w:pPr>
        <w:spacing w:after="0"/>
        <w:rPr>
          <w:del w:id="39" w:author="Marek Hajduczenia" w:date="2023-07-31T09:19:00Z"/>
          <w:rFonts w:ascii="Courier New" w:hAnsi="Courier New" w:cs="Courier New"/>
          <w:sz w:val="16"/>
          <w:szCs w:val="16"/>
        </w:rPr>
      </w:pPr>
      <w:del w:id="40" w:author="Marek Hajduczenia" w:date="2023-07-31T09:19:00Z">
        <w:r w:rsidRPr="00470D29" w:rsidDel="00A41980">
          <w:rPr>
            <w:rFonts w:ascii="Courier New" w:hAnsi="Courier New" w:cs="Courier New"/>
            <w:sz w:val="16"/>
            <w:szCs w:val="16"/>
          </w:rPr>
          <w:delText xml:space="preserve">            Tel:     +1.408.922.8164</w:delText>
        </w:r>
      </w:del>
    </w:p>
    <w:p w14:paraId="1AD46541" w14:textId="372BC865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del w:id="41" w:author="Marek Hajduczenia" w:date="2023-07-31T09:19:00Z">
        <w:r w:rsidRPr="00470D29" w:rsidDel="00A41980">
          <w:rPr>
            <w:rFonts w:ascii="Courier New" w:hAnsi="Courier New" w:cs="Courier New"/>
            <w:sz w:val="16"/>
            <w:szCs w:val="16"/>
          </w:rPr>
          <w:delText xml:space="preserve">            E-mail:  hfrazier@broadcom.com"</w:delText>
        </w:r>
      </w:del>
    </w:p>
    <w:p w14:paraId="613D257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1D2F83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"The MIB module to describe generic objects for</w:t>
      </w:r>
    </w:p>
    <w:p w14:paraId="1588E904" w14:textId="77777777" w:rsidR="00470D29" w:rsidRDefault="00470D29" w:rsidP="00470D29">
      <w:pPr>
        <w:spacing w:after="0"/>
        <w:rPr>
          <w:ins w:id="42" w:author="Marek Hajduczenia" w:date="2023-07-18T08:45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network interfaces."</w:t>
      </w:r>
    </w:p>
    <w:p w14:paraId="5D3DF8EF" w14:textId="77777777" w:rsidR="00E12ED5" w:rsidRDefault="00E12ED5" w:rsidP="00470D29">
      <w:pPr>
        <w:spacing w:after="0"/>
        <w:rPr>
          <w:ins w:id="43" w:author="Marek Hajduczenia" w:date="2023-07-18T08:45:00Z"/>
          <w:rFonts w:ascii="Courier New" w:hAnsi="Courier New" w:cs="Courier New"/>
          <w:sz w:val="16"/>
          <w:szCs w:val="16"/>
        </w:rPr>
      </w:pPr>
    </w:p>
    <w:p w14:paraId="0125C4DD" w14:textId="5E17E038" w:rsidR="00E12ED5" w:rsidRPr="00543DFF" w:rsidRDefault="00E12ED5" w:rsidP="00E12ED5">
      <w:pPr>
        <w:spacing w:after="0"/>
        <w:rPr>
          <w:ins w:id="44" w:author="Marek Hajduczenia" w:date="2023-07-18T08:45:00Z"/>
          <w:rFonts w:ascii="Courier New" w:hAnsi="Courier New" w:cs="Courier New"/>
          <w:sz w:val="16"/>
          <w:szCs w:val="16"/>
        </w:rPr>
      </w:pPr>
      <w:ins w:id="45" w:author="Marek Hajduczenia" w:date="2023-07-18T08:45:00Z">
        <w:r w:rsidRPr="00543DFF">
          <w:rPr>
            <w:rFonts w:ascii="Courier New" w:hAnsi="Courier New" w:cs="Courier New"/>
            <w:sz w:val="16"/>
            <w:szCs w:val="16"/>
          </w:rPr>
          <w:t xml:space="preserve">     </w:t>
        </w:r>
        <w:r w:rsidR="00D84F01">
          <w:rPr>
            <w:rFonts w:ascii="Courier New" w:hAnsi="Courier New" w:cs="Courier New"/>
            <w:sz w:val="16"/>
            <w:szCs w:val="16"/>
          </w:rPr>
          <w:t xml:space="preserve">      </w:t>
        </w:r>
        <w:r w:rsidRPr="00543DFF">
          <w:rPr>
            <w:rFonts w:ascii="Courier New" w:hAnsi="Courier New" w:cs="Courier New"/>
            <w:sz w:val="16"/>
            <w:szCs w:val="16"/>
          </w:rPr>
          <w:t>REVISION    "20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30</w:t>
        </w:r>
        <w:r>
          <w:rPr>
            <w:rFonts w:ascii="Courier New" w:hAnsi="Courier New" w:cs="Courier New"/>
            <w:sz w:val="16"/>
            <w:szCs w:val="16"/>
          </w:rPr>
          <w:t>7</w:t>
        </w:r>
      </w:ins>
      <w:ins w:id="46" w:author="Marek Hajduczenia" w:date="2023-07-31T09:19:00Z">
        <w:r w:rsidR="00BE599C">
          <w:rPr>
            <w:rFonts w:ascii="Courier New" w:hAnsi="Courier New" w:cs="Courier New"/>
            <w:sz w:val="16"/>
            <w:szCs w:val="16"/>
          </w:rPr>
          <w:t>31</w:t>
        </w:r>
      </w:ins>
      <w:ins w:id="47" w:author="Marek Hajduczenia" w:date="2023-07-18T08:45:00Z">
        <w:r w:rsidRPr="00543DFF">
          <w:rPr>
            <w:rFonts w:ascii="Courier New" w:hAnsi="Courier New" w:cs="Courier New"/>
            <w:sz w:val="16"/>
            <w:szCs w:val="16"/>
          </w:rPr>
          <w:t xml:space="preserve">0000Z" </w:t>
        </w:r>
        <w:r>
          <w:rPr>
            <w:rFonts w:ascii="Courier New" w:hAnsi="Courier New" w:cs="Courier New"/>
            <w:sz w:val="16"/>
            <w:szCs w:val="16"/>
          </w:rPr>
          <w:t>–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>July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8" w:author="Marek Hajduczenia" w:date="2023-07-31T09:19:00Z">
        <w:r w:rsidR="00BE599C">
          <w:rPr>
            <w:rFonts w:ascii="Courier New" w:hAnsi="Courier New" w:cs="Courier New"/>
            <w:sz w:val="16"/>
            <w:szCs w:val="16"/>
          </w:rPr>
          <w:t>31</w:t>
        </w:r>
      </w:ins>
      <w:ins w:id="49" w:author="Marek Hajduczenia" w:date="2023-07-18T08:45:00Z">
        <w:r w:rsidRPr="00543DFF">
          <w:rPr>
            <w:rFonts w:ascii="Courier New" w:hAnsi="Courier New" w:cs="Courier New"/>
            <w:sz w:val="16"/>
            <w:szCs w:val="16"/>
          </w:rPr>
          <w:t>, 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</w:t>
        </w:r>
      </w:ins>
    </w:p>
    <w:p w14:paraId="20FE095C" w14:textId="226BBB20" w:rsidR="00E12ED5" w:rsidRPr="00543DFF" w:rsidRDefault="00E12ED5" w:rsidP="00E12ED5">
      <w:pPr>
        <w:spacing w:after="0"/>
        <w:rPr>
          <w:ins w:id="50" w:author="Marek Hajduczenia" w:date="2023-07-18T08:45:00Z"/>
          <w:rFonts w:ascii="Courier New" w:hAnsi="Courier New" w:cs="Courier New"/>
          <w:sz w:val="16"/>
          <w:szCs w:val="16"/>
        </w:rPr>
      </w:pPr>
      <w:ins w:id="51" w:author="Marek Hajduczenia" w:date="2023-07-18T08:45:00Z">
        <w:r w:rsidRPr="00543DFF">
          <w:rPr>
            <w:rFonts w:ascii="Courier New" w:hAnsi="Courier New" w:cs="Courier New"/>
            <w:sz w:val="16"/>
            <w:szCs w:val="16"/>
          </w:rPr>
          <w:t xml:space="preserve">       </w:t>
        </w:r>
        <w:r w:rsidR="00D84F01">
          <w:rPr>
            <w:rFonts w:ascii="Courier New" w:hAnsi="Courier New" w:cs="Courier New"/>
            <w:sz w:val="16"/>
            <w:szCs w:val="16"/>
          </w:rPr>
          <w:t xml:space="preserve">    </w:t>
        </w:r>
        <w:r w:rsidRPr="00543DFF">
          <w:rPr>
            <w:rFonts w:ascii="Courier New" w:hAnsi="Courier New" w:cs="Courier New"/>
            <w:sz w:val="16"/>
            <w:szCs w:val="16"/>
          </w:rPr>
          <w:t>DESCRIPTION</w:t>
        </w:r>
      </w:ins>
    </w:p>
    <w:p w14:paraId="4CB9D54E" w14:textId="3EFED2FE" w:rsidR="00E12ED5" w:rsidRDefault="00E12ED5" w:rsidP="00E12ED5">
      <w:pPr>
        <w:spacing w:after="0"/>
        <w:rPr>
          <w:ins w:id="52" w:author="Marek Hajduczenia" w:date="2023-07-18T08:45:00Z"/>
          <w:rFonts w:ascii="Courier New" w:hAnsi="Courier New" w:cs="Courier New"/>
          <w:sz w:val="16"/>
          <w:szCs w:val="16"/>
        </w:rPr>
      </w:pPr>
      <w:ins w:id="53" w:author="Marek Hajduczenia" w:date="2023-07-18T08:45:00Z">
        <w:r w:rsidRPr="00543DFF">
          <w:rPr>
            <w:rFonts w:ascii="Courier New" w:hAnsi="Courier New" w:cs="Courier New"/>
            <w:sz w:val="16"/>
            <w:szCs w:val="16"/>
          </w:rPr>
          <w:t xml:space="preserve">           </w:t>
        </w:r>
        <w:r w:rsidR="00D84F01">
          <w:rPr>
            <w:rFonts w:ascii="Courier New" w:hAnsi="Courier New" w:cs="Courier New"/>
            <w:sz w:val="16"/>
            <w:szCs w:val="16"/>
          </w:rPr>
          <w:t xml:space="preserve">  </w:t>
        </w:r>
        <w:r w:rsidRPr="00543DFF">
          <w:rPr>
            <w:rFonts w:ascii="Courier New" w:hAnsi="Courier New" w:cs="Courier New"/>
            <w:sz w:val="16"/>
            <w:szCs w:val="16"/>
          </w:rPr>
          <w:t>"Revision, based on an earlier version in IEEE Std 802.3.1-201</w:t>
        </w:r>
        <w:r>
          <w:rPr>
            <w:rFonts w:ascii="Courier New" w:hAnsi="Courier New" w:cs="Courier New"/>
            <w:sz w:val="16"/>
            <w:szCs w:val="16"/>
          </w:rPr>
          <w:t>3</w:t>
        </w:r>
      </w:ins>
    </w:p>
    <w:p w14:paraId="1038F03C" w14:textId="4716DFB9" w:rsidR="00E12ED5" w:rsidRDefault="00E12ED5" w:rsidP="00E12ED5">
      <w:pPr>
        <w:spacing w:after="0"/>
        <w:rPr>
          <w:ins w:id="54" w:author="Marek Hajduczenia" w:date="2023-07-18T08:45:00Z"/>
          <w:rFonts w:ascii="Courier New" w:hAnsi="Courier New" w:cs="Courier New"/>
          <w:sz w:val="16"/>
          <w:szCs w:val="16"/>
        </w:rPr>
      </w:pPr>
      <w:ins w:id="55" w:author="Marek Hajduczenia" w:date="2023-07-18T08:45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="00D84F01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>addressing changes from IEEE Std 802.3 revisions 2012, 2015, 2018,</w:t>
        </w:r>
      </w:ins>
    </w:p>
    <w:p w14:paraId="7364F653" w14:textId="6FA39FC5" w:rsidR="00E12ED5" w:rsidRPr="00543DFF" w:rsidRDefault="00E12ED5" w:rsidP="00E12ED5">
      <w:pPr>
        <w:spacing w:after="0"/>
        <w:rPr>
          <w:ins w:id="56" w:author="Marek Hajduczenia" w:date="2023-07-18T08:45:00Z"/>
          <w:rFonts w:ascii="Courier New" w:hAnsi="Courier New" w:cs="Courier New"/>
          <w:sz w:val="16"/>
          <w:szCs w:val="16"/>
        </w:rPr>
      </w:pPr>
      <w:ins w:id="57" w:author="Marek Hajduczenia" w:date="2023-07-18T08:45:00Z">
        <w:r>
          <w:rPr>
            <w:rFonts w:ascii="Courier New" w:hAnsi="Courier New" w:cs="Courier New"/>
            <w:sz w:val="16"/>
            <w:szCs w:val="16"/>
          </w:rPr>
          <w:t xml:space="preserve">           </w:t>
        </w:r>
        <w:r w:rsidR="00D84F01">
          <w:rPr>
            <w:rFonts w:ascii="Courier New" w:hAnsi="Courier New" w:cs="Courier New"/>
            <w:sz w:val="16"/>
            <w:szCs w:val="16"/>
          </w:rPr>
          <w:t xml:space="preserve">  </w:t>
        </w:r>
        <w:r>
          <w:rPr>
            <w:rFonts w:ascii="Courier New" w:hAnsi="Courier New" w:cs="Courier New"/>
            <w:sz w:val="16"/>
            <w:szCs w:val="16"/>
          </w:rPr>
          <w:t>and 2022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33E8BF8B" w14:textId="07CDC0F5" w:rsidR="00E12ED5" w:rsidRPr="00470D29" w:rsidDel="00E12ED5" w:rsidRDefault="00E12ED5" w:rsidP="00470D29">
      <w:pPr>
        <w:spacing w:after="0"/>
        <w:rPr>
          <w:del w:id="58" w:author="Marek Hajduczenia" w:date="2023-07-18T08:45:00Z"/>
          <w:rFonts w:ascii="Courier New" w:hAnsi="Courier New" w:cs="Courier New"/>
          <w:sz w:val="16"/>
          <w:szCs w:val="16"/>
        </w:rPr>
      </w:pPr>
    </w:p>
    <w:p w14:paraId="405FF72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C9A571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REVISION    "201304110000Z" -- April 11, 2013</w:t>
      </w:r>
    </w:p>
    <w:p w14:paraId="080BA36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</w:t>
      </w:r>
    </w:p>
    <w:p w14:paraId="4187CFE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"Revision, based on an earlier version in IEEE Std 802.3.1-2011."</w:t>
      </w:r>
    </w:p>
    <w:p w14:paraId="123EA61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876481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REVISION    "201102020000Z" -- February 2, 2011</w:t>
      </w:r>
    </w:p>
    <w:p w14:paraId="3CB7CF9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</w:t>
      </w:r>
    </w:p>
    <w:p w14:paraId="72A32FF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"Initial version, based on an earlier version published </w:t>
      </w:r>
    </w:p>
    <w:p w14:paraId="7973F05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in RFC 3635."</w:t>
      </w:r>
    </w:p>
    <w:p w14:paraId="6FD8431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692FBE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::= { org ieee(111) standards-association-numbers-series-standards(2)</w:t>
      </w:r>
    </w:p>
    <w:p w14:paraId="5FD6EDC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lan-man-stds(802) ieee802dot3(3) ieee802dot3dot1mibs(1) 10 }</w:t>
      </w:r>
    </w:p>
    <w:p w14:paraId="536D378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FF8D58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8250D9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ieee8023etherMIBObjects OBJECT IDENTIFIER ::= { ieee8023etherMIB 1 }</w:t>
      </w:r>
    </w:p>
    <w:p w14:paraId="30880A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E1691E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the Ethernet-like Statistics group</w:t>
      </w:r>
    </w:p>
    <w:p w14:paraId="72E8839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D0E147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dot3StatsTable OBJECT-TYPE</w:t>
      </w:r>
    </w:p>
    <w:p w14:paraId="00352CB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SEQUENCE OF Dot3StatsEntry</w:t>
      </w:r>
    </w:p>
    <w:p w14:paraId="13016DD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not-accessible</w:t>
      </w:r>
    </w:p>
    <w:p w14:paraId="38E02A5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current</w:t>
      </w:r>
    </w:p>
    <w:p w14:paraId="0AC48A1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"Statistics for a collection of Ethernet-like</w:t>
      </w:r>
    </w:p>
    <w:p w14:paraId="30F2CC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interfaces attached to a particular system.</w:t>
      </w:r>
    </w:p>
    <w:p w14:paraId="6D91C38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There will be one row in this table for each</w:t>
      </w:r>
    </w:p>
    <w:p w14:paraId="0C0718E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interface in the system."</w:t>
      </w:r>
    </w:p>
    <w:p w14:paraId="0753A10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ieee8023etherMIBObjects 2 }</w:t>
      </w:r>
    </w:p>
    <w:p w14:paraId="2E5633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C06B0E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dot3StatsEntry OBJECT-TYPE</w:t>
      </w:r>
    </w:p>
    <w:p w14:paraId="67BC6CF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Dot3StatsEntry</w:t>
      </w:r>
    </w:p>
    <w:p w14:paraId="42AD600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not-accessible</w:t>
      </w:r>
    </w:p>
    <w:p w14:paraId="1048CE2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current</w:t>
      </w:r>
    </w:p>
    <w:p w14:paraId="54193BB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"Statistics for a particular interface to an</w:t>
      </w:r>
    </w:p>
    <w:p w14:paraId="67154A0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medium."</w:t>
      </w:r>
    </w:p>
    <w:p w14:paraId="36C6BBC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INDEX       { dot3StatsIndex }</w:t>
      </w:r>
    </w:p>
    <w:p w14:paraId="011D853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dot3StatsTable 1 }</w:t>
      </w:r>
    </w:p>
    <w:p w14:paraId="648CB8B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596481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Dot3StatsEntry ::=</w:t>
      </w:r>
    </w:p>
    <w:p w14:paraId="7158DEA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SEQUENCE {</w:t>
      </w:r>
    </w:p>
    <w:p w14:paraId="79631C1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A3878D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dot3StatsIndex                      InterfaceIndex,</w:t>
      </w:r>
    </w:p>
    <w:p w14:paraId="1380A0A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dot3StatsAlignmentErrors            Counter32,</w:t>
      </w:r>
    </w:p>
    <w:p w14:paraId="48A00A9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dot3StatsFCSErrors                  Counter32,</w:t>
      </w:r>
    </w:p>
    <w:p w14:paraId="3EC45B7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dot3StatsSingleCollisionFrames      Counter32,</w:t>
      </w:r>
    </w:p>
    <w:p w14:paraId="0DF4C43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dot3StatsMultipleCollisionFrames    Counter32,</w:t>
      </w:r>
    </w:p>
    <w:p w14:paraId="0217198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dot3StatsSQETestErrors              Counter32,</w:t>
      </w:r>
    </w:p>
    <w:p w14:paraId="4B3A99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dot3StatsDeferredTransmissions      Counter32,</w:t>
      </w:r>
    </w:p>
    <w:p w14:paraId="22252DB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dot3StatsLateCollisions             Counter32,</w:t>
      </w:r>
    </w:p>
    <w:p w14:paraId="075820C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dot3StatsExcessiveCollisions        Counter32,</w:t>
      </w:r>
    </w:p>
    <w:p w14:paraId="5AEEFEF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dot3StatsInternalMacTransmitErrors  Counter32,</w:t>
      </w:r>
    </w:p>
    <w:p w14:paraId="1DB8F15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dot3StatsCarrierSenseErrors         Counter32,</w:t>
      </w:r>
    </w:p>
    <w:p w14:paraId="5B0EC69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dot3StatsFrameTooLongs              Counter32,</w:t>
      </w:r>
    </w:p>
    <w:p w14:paraId="60E51C4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dot3StatsInternalMacReceiveErrors   Counter32,</w:t>
      </w:r>
    </w:p>
    <w:p w14:paraId="507A4A3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dot3StatsSymbolErrors               Counter32,</w:t>
      </w:r>
    </w:p>
    <w:p w14:paraId="7E7F422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dot3StatsDuplexStatus               INTEGER,</w:t>
      </w:r>
    </w:p>
    <w:p w14:paraId="7319C84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dot3StatsRateControlAbility         TruthValue,</w:t>
      </w:r>
    </w:p>
    <w:p w14:paraId="3F2449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dot3StatsRateControlStatus          INTEGER,</w:t>
      </w:r>
    </w:p>
    <w:p w14:paraId="6E2A054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dot3StatsMaxFrameLength             INTEGER</w:t>
      </w:r>
    </w:p>
    <w:p w14:paraId="5D1A23F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}</w:t>
      </w:r>
    </w:p>
    <w:p w14:paraId="4EE21E7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3B8428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dot3StatsIndex OBJECT-TYPE</w:t>
      </w:r>
    </w:p>
    <w:p w14:paraId="5EDD19D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InterfaceIndex</w:t>
      </w:r>
    </w:p>
    <w:p w14:paraId="633472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6E287A5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21EAD39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"An index value that uniquely identifies an</w:t>
      </w:r>
    </w:p>
    <w:p w14:paraId="48C537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to an Ethernet-like medium. The</w:t>
      </w:r>
    </w:p>
    <w:p w14:paraId="50E49C5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identified by a particular value of</w:t>
      </w:r>
    </w:p>
    <w:p w14:paraId="6D4D86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index is the same interface as identified</w:t>
      </w:r>
    </w:p>
    <w:p w14:paraId="5233631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by the same value of ifIndex."</w:t>
      </w:r>
    </w:p>
    <w:p w14:paraId="186E8DC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"IETF RFC 2863, ifIndex"</w:t>
      </w:r>
    </w:p>
    <w:p w14:paraId="6441EC4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1 }</w:t>
      </w:r>
    </w:p>
    <w:p w14:paraId="50112EB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E3ADA2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dot3StatsAlignmentErrors OBJECT-TYPE</w:t>
      </w:r>
    </w:p>
    <w:p w14:paraId="72D1088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5840F98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4FB0E1B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FD116F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received on a particular</w:t>
      </w:r>
    </w:p>
    <w:p w14:paraId="236B76A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that are not an integral number of</w:t>
      </w:r>
    </w:p>
    <w:p w14:paraId="6CB4760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octets in length and do not pass the FCS check.</w:t>
      </w:r>
    </w:p>
    <w:p w14:paraId="621FF62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F34194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count represented by an instance of this</w:t>
      </w:r>
    </w:p>
    <w:p w14:paraId="0CB9A49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is incremented when the alignmentError</w:t>
      </w:r>
    </w:p>
    <w:p w14:paraId="48EBDD8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status is returned by the MAC service to the</w:t>
      </w:r>
    </w:p>
    <w:p w14:paraId="1B9EE92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LLC (or other MAC user). Received frames for</w:t>
      </w:r>
    </w:p>
    <w:p w14:paraId="3A64285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which multiple error conditions pertain are,</w:t>
      </w:r>
    </w:p>
    <w:p w14:paraId="2F6D101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according to the conventions of IEEE 802.3</w:t>
      </w:r>
    </w:p>
    <w:p w14:paraId="060E09F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Layer Management, counted exclusively according</w:t>
      </w:r>
    </w:p>
    <w:p w14:paraId="63A0D52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the error status presented to the LLC.</w:t>
      </w:r>
    </w:p>
    <w:p w14:paraId="2C1EB24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0AB327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for group</w:t>
      </w:r>
    </w:p>
    <w:p w14:paraId="32BB56F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encoding schemes greater than 4 bits per group.</w:t>
      </w:r>
    </w:p>
    <w:p w14:paraId="580539B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B8433D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interfaces operating at 10 Gb/s, this</w:t>
      </w:r>
    </w:p>
    <w:p w14:paraId="79C4A8F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counter can roll over in less than 5 minutes if</w:t>
      </w:r>
    </w:p>
    <w:p w14:paraId="08924BD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it is incrementing at its maximum rate. Since</w:t>
      </w:r>
    </w:p>
    <w:p w14:paraId="6F736D2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that amount of time could be less than a</w:t>
      </w:r>
    </w:p>
    <w:p w14:paraId="3A2FAEB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management station's poll cycle time, in order</w:t>
      </w:r>
    </w:p>
    <w:p w14:paraId="524F516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avoid a loss of information, a management</w:t>
      </w:r>
    </w:p>
    <w:p w14:paraId="47F337A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station is advised to poll the</w:t>
      </w:r>
    </w:p>
    <w:p w14:paraId="58AB144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dot3HCStatsAlignmentErrors object for 10 Gb/s</w:t>
      </w:r>
    </w:p>
    <w:p w14:paraId="3636B9D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or faster interfaces.</w:t>
      </w:r>
    </w:p>
    <w:p w14:paraId="6C85691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51C8ED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43A083A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7FE87F2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1563E0C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33B3F144" w14:textId="0421CE64" w:rsidR="00470D29" w:rsidRPr="00470D29" w:rsidDel="002902F3" w:rsidRDefault="00470D29">
      <w:pPr>
        <w:spacing w:after="0"/>
        <w:rPr>
          <w:del w:id="59" w:author="Marek Hajduczenia" w:date="2023-07-06T16:23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30.3.1.1.7</w:t>
      </w:r>
      <w:del w:id="60" w:author="Marek Hajduczenia" w:date="2023-07-06T16:23:00Z">
        <w:r w:rsidRPr="00470D29" w:rsidDel="002902F3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193B7A8C" w14:textId="0ED8A6C4" w:rsidR="00470D29" w:rsidRPr="00470D29" w:rsidRDefault="00470D29" w:rsidP="002902F3">
      <w:pPr>
        <w:spacing w:after="0"/>
        <w:rPr>
          <w:rFonts w:ascii="Courier New" w:hAnsi="Courier New" w:cs="Courier New"/>
          <w:sz w:val="16"/>
          <w:szCs w:val="16"/>
        </w:rPr>
      </w:pPr>
      <w:del w:id="61" w:author="Marek Hajduczenia" w:date="2023-07-06T16:23:00Z">
        <w:r w:rsidRPr="00470D29" w:rsidDel="002902F3">
          <w:rPr>
            <w:rFonts w:ascii="Courier New" w:hAnsi="Courier New" w:cs="Courier New"/>
            <w:sz w:val="16"/>
            <w:szCs w:val="16"/>
          </w:rPr>
          <w:delText xml:space="preserve">                       aAlignmentErrors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19D9133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2 }</w:t>
      </w:r>
    </w:p>
    <w:p w14:paraId="37C3145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1EF8AD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dot3StatsFCSErrors OBJECT-TYPE</w:t>
      </w:r>
    </w:p>
    <w:p w14:paraId="6DAE606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55B42FE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7C9E491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5F67F77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received on a particular</w:t>
      </w:r>
    </w:p>
    <w:p w14:paraId="328C612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that are an integral number of octets</w:t>
      </w:r>
    </w:p>
    <w:p w14:paraId="4E76CF8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 length but do not pass the FCS check. This</w:t>
      </w:r>
    </w:p>
    <w:p w14:paraId="3F03819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 does not include frames received with</w:t>
      </w:r>
    </w:p>
    <w:p w14:paraId="049090F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frame-too-long or frame-too-short error.</w:t>
      </w:r>
    </w:p>
    <w:p w14:paraId="39165CA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9EC3A7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count represented by an instance of this</w:t>
      </w:r>
    </w:p>
    <w:p w14:paraId="668CE1D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is incremented when the frameCheckError</w:t>
      </w:r>
    </w:p>
    <w:p w14:paraId="45C0EEC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status is returned by the MAC service to the</w:t>
      </w:r>
    </w:p>
    <w:p w14:paraId="159594A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LLC (or other MAC user). Received frames for</w:t>
      </w:r>
    </w:p>
    <w:p w14:paraId="26737E6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which multiple error conditions pertain are,</w:t>
      </w:r>
    </w:p>
    <w:p w14:paraId="37C57C8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according to the conventions of IEEE 802.3</w:t>
      </w:r>
    </w:p>
    <w:p w14:paraId="2E462C1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Layer Management, counted exclusively according</w:t>
      </w:r>
    </w:p>
    <w:p w14:paraId="5516564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the error status presented to the LLC.</w:t>
      </w:r>
    </w:p>
    <w:p w14:paraId="54F8DF8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AA3E99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Note:  Coding errors detected by the Physical</w:t>
      </w:r>
    </w:p>
    <w:p w14:paraId="2D449AB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Layer for speeds above 10 Mb/s will cause the</w:t>
      </w:r>
    </w:p>
    <w:p w14:paraId="3BEF86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frame to fail the FCS check.</w:t>
      </w:r>
    </w:p>
    <w:p w14:paraId="6F16A5B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2DFD22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interfaces operating at 10 Gb/s, this</w:t>
      </w:r>
    </w:p>
    <w:p w14:paraId="6F8E852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counter can roll over in less than 5 minutes if</w:t>
      </w:r>
    </w:p>
    <w:p w14:paraId="4995FDB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A33D85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it is incrementing at its maximum rate. Since</w:t>
      </w:r>
    </w:p>
    <w:p w14:paraId="52000AB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that amount of time could be less than a</w:t>
      </w:r>
    </w:p>
    <w:p w14:paraId="66A7679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management station's poll cycle time, in order</w:t>
      </w:r>
    </w:p>
    <w:p w14:paraId="3F3E01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avoid a loss of information, a management</w:t>
      </w:r>
    </w:p>
    <w:p w14:paraId="48D1DF1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station is advised to poll the</w:t>
      </w:r>
    </w:p>
    <w:p w14:paraId="366898D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dot3HCStatsFCSErrors object for 10 Gb/s or</w:t>
      </w:r>
    </w:p>
    <w:p w14:paraId="65BCA3B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faster interfaces.</w:t>
      </w:r>
    </w:p>
    <w:p w14:paraId="10E13FA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C53CEE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2635103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5CBCE75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56033BF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552019EB" w14:textId="291F2E5D" w:rsidR="00470D29" w:rsidRPr="00470D29" w:rsidDel="002902F3" w:rsidRDefault="00470D29">
      <w:pPr>
        <w:spacing w:after="0"/>
        <w:rPr>
          <w:del w:id="62" w:author="Marek Hajduczenia" w:date="2023-07-06T16:23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30.3.1.1.6</w:t>
      </w:r>
      <w:del w:id="63" w:author="Marek Hajduczenia" w:date="2023-07-06T16:23:00Z">
        <w:r w:rsidRPr="00470D29" w:rsidDel="002902F3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4B8F2623" w14:textId="6A14308D" w:rsidR="00470D29" w:rsidRPr="00470D29" w:rsidRDefault="00470D29" w:rsidP="002902F3">
      <w:pPr>
        <w:spacing w:after="0"/>
        <w:rPr>
          <w:rFonts w:ascii="Courier New" w:hAnsi="Courier New" w:cs="Courier New"/>
          <w:sz w:val="16"/>
          <w:szCs w:val="16"/>
        </w:rPr>
      </w:pPr>
      <w:del w:id="64" w:author="Marek Hajduczenia" w:date="2023-07-06T16:23:00Z">
        <w:r w:rsidRPr="00470D29" w:rsidDel="002902F3">
          <w:rPr>
            <w:rFonts w:ascii="Courier New" w:hAnsi="Courier New" w:cs="Courier New"/>
            <w:sz w:val="16"/>
            <w:szCs w:val="16"/>
          </w:rPr>
          <w:delText xml:space="preserve">                       aFrameCheckSequenceErrors.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4DB6D76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3 }</w:t>
      </w:r>
    </w:p>
    <w:p w14:paraId="7A73016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908DA7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dot3StatsSingleCollisionFrames OBJECT-TYPE</w:t>
      </w:r>
    </w:p>
    <w:p w14:paraId="53B1637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574299F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31194D4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32B59D1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that are involved in a single</w:t>
      </w:r>
    </w:p>
    <w:p w14:paraId="7C594DF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collision, and are subsequently transmitted</w:t>
      </w:r>
    </w:p>
    <w:p w14:paraId="0910837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successfully.</w:t>
      </w:r>
    </w:p>
    <w:p w14:paraId="5990A04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C61D68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 frame that is counted by an instance of this</w:t>
      </w:r>
    </w:p>
    <w:p w14:paraId="706EDF5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is also counted by the corresponding</w:t>
      </w:r>
    </w:p>
    <w:p w14:paraId="687BDE1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instance of either the ifOutUcastPkts,</w:t>
      </w:r>
    </w:p>
    <w:p w14:paraId="7303A9A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ifOutMulticastPkts, or ifOutBroadcastPkts,</w:t>
      </w:r>
    </w:p>
    <w:p w14:paraId="6E90B70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and is not counted by the corresponding</w:t>
      </w:r>
    </w:p>
    <w:p w14:paraId="40CA3A1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instance of the dot3StatsMultipleCollisionFrames</w:t>
      </w:r>
    </w:p>
    <w:p w14:paraId="2924821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object.</w:t>
      </w:r>
    </w:p>
    <w:p w14:paraId="78A07DF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00DF22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when the</w:t>
      </w:r>
    </w:p>
    <w:p w14:paraId="720FB8A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is operating in full-duplex mode.</w:t>
      </w:r>
    </w:p>
    <w:p w14:paraId="602AD8F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6D386A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5BE2851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1C18D94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0054B11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4C1B9F71" w14:textId="1D798EA3" w:rsidR="00470D29" w:rsidRPr="00470D29" w:rsidDel="002902F3" w:rsidRDefault="00470D29">
      <w:pPr>
        <w:spacing w:after="0"/>
        <w:rPr>
          <w:del w:id="65" w:author="Marek Hajduczenia" w:date="2023-07-06T16:24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30.3.1.1.3</w:t>
      </w:r>
      <w:del w:id="66" w:author="Marek Hajduczenia" w:date="2023-07-06T16:24:00Z">
        <w:r w:rsidRPr="00470D29" w:rsidDel="002902F3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5AC0A032" w14:textId="5B61CB85" w:rsidR="00470D29" w:rsidRPr="00470D29" w:rsidRDefault="00470D29" w:rsidP="002902F3">
      <w:pPr>
        <w:spacing w:after="0"/>
        <w:rPr>
          <w:rFonts w:ascii="Courier New" w:hAnsi="Courier New" w:cs="Courier New"/>
          <w:sz w:val="16"/>
          <w:szCs w:val="16"/>
        </w:rPr>
      </w:pPr>
      <w:del w:id="67" w:author="Marek Hajduczenia" w:date="2023-07-06T16:24:00Z">
        <w:r w:rsidRPr="00470D29" w:rsidDel="002902F3">
          <w:rPr>
            <w:rFonts w:ascii="Courier New" w:hAnsi="Courier New" w:cs="Courier New"/>
            <w:sz w:val="16"/>
            <w:szCs w:val="16"/>
          </w:rPr>
          <w:delText xml:space="preserve">                       aSingleCollisionFrames.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2ACE86D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4 }</w:t>
      </w:r>
    </w:p>
    <w:p w14:paraId="5017B66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8BE690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dot3StatsMultipleCollisionFrames OBJECT-TYPE</w:t>
      </w:r>
    </w:p>
    <w:p w14:paraId="7BCF63C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5E33419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6F67897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72120EC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that are involved in more</w:t>
      </w:r>
    </w:p>
    <w:p w14:paraId="39CE7D2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1A4214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            than one collision and are subsequently</w:t>
      </w:r>
    </w:p>
    <w:p w14:paraId="509E628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transmitted successfully.</w:t>
      </w:r>
    </w:p>
    <w:p w14:paraId="6736FA4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32BA3A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 frame that is counted by an instance of this</w:t>
      </w:r>
    </w:p>
    <w:p w14:paraId="7C32D45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is also counted by the corresponding</w:t>
      </w:r>
    </w:p>
    <w:p w14:paraId="450861F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instance of either the ifOutUcastPkts,</w:t>
      </w:r>
    </w:p>
    <w:p w14:paraId="6DA4589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ifOutMulticastPkts, or ifOutBroadcastPkts,</w:t>
      </w:r>
    </w:p>
    <w:p w14:paraId="54E67FD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and is not counted by the corresponding</w:t>
      </w:r>
    </w:p>
    <w:p w14:paraId="29C3ABA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instance of the dot3StatsSingleCollisionFrames</w:t>
      </w:r>
    </w:p>
    <w:p w14:paraId="529C2CB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object.</w:t>
      </w:r>
    </w:p>
    <w:p w14:paraId="4C6CFBB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C00958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when the</w:t>
      </w:r>
    </w:p>
    <w:p w14:paraId="0D747EC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is operating in full-duplex mode.</w:t>
      </w:r>
    </w:p>
    <w:p w14:paraId="492FACD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506C88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3048297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5B6B206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37C60F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445C71D3" w14:textId="40116D68" w:rsidR="00470D29" w:rsidRPr="00470D29" w:rsidDel="002902F3" w:rsidRDefault="00470D29">
      <w:pPr>
        <w:spacing w:after="0"/>
        <w:rPr>
          <w:del w:id="68" w:author="Marek Hajduczenia" w:date="2023-07-06T16:24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30.3.1.1.4</w:t>
      </w:r>
      <w:del w:id="69" w:author="Marek Hajduczenia" w:date="2023-07-06T16:24:00Z">
        <w:r w:rsidRPr="00470D29" w:rsidDel="002902F3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298776E2" w14:textId="2D483459" w:rsidR="00470D29" w:rsidRPr="00470D29" w:rsidRDefault="00470D29" w:rsidP="002902F3">
      <w:pPr>
        <w:spacing w:after="0"/>
        <w:rPr>
          <w:rFonts w:ascii="Courier New" w:hAnsi="Courier New" w:cs="Courier New"/>
          <w:sz w:val="16"/>
          <w:szCs w:val="16"/>
        </w:rPr>
      </w:pPr>
      <w:del w:id="70" w:author="Marek Hajduczenia" w:date="2023-07-06T16:24:00Z">
        <w:r w:rsidRPr="00470D29" w:rsidDel="002902F3">
          <w:rPr>
            <w:rFonts w:ascii="Courier New" w:hAnsi="Courier New" w:cs="Courier New"/>
            <w:sz w:val="16"/>
            <w:szCs w:val="16"/>
          </w:rPr>
          <w:delText xml:space="preserve">                       aMultipleCollisionFrames.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4CE87DA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5 }</w:t>
      </w:r>
    </w:p>
    <w:p w14:paraId="0E29BA2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1D62F8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dot3StatsSQETestErrors OBJECT-TYPE</w:t>
      </w:r>
    </w:p>
    <w:p w14:paraId="40E9EF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699A1BE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582D136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544F4AB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times that the SQE TEST ERROR</w:t>
      </w:r>
    </w:p>
    <w:p w14:paraId="00F2FE1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is received on a particular interface. The</w:t>
      </w:r>
    </w:p>
    <w:p w14:paraId="050A928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SQE TEST ERROR is set in accordance with the</w:t>
      </w:r>
    </w:p>
    <w:p w14:paraId="01A2D95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rules for verification of the SQE detection</w:t>
      </w:r>
    </w:p>
    <w:p w14:paraId="5F77F33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mechanism in the PLS Carrier Sense Function as</w:t>
      </w:r>
    </w:p>
    <w:p w14:paraId="17B9758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described in IEEE Std 802.3, 7.2.4.6.</w:t>
      </w:r>
    </w:p>
    <w:p w14:paraId="40DF481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0DC5D3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on interfaces</w:t>
      </w:r>
    </w:p>
    <w:p w14:paraId="30F1B55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operating at speeds greater than 10 Mb/s, or on</w:t>
      </w:r>
    </w:p>
    <w:p w14:paraId="43C5BB3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interfaces operating in full-duplex mode.</w:t>
      </w:r>
    </w:p>
    <w:p w14:paraId="13AB2DA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9042EC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20823A9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3F0F821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50FE52C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47BB168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7.2.4.6, also 30.3.2.1.4,</w:t>
      </w:r>
    </w:p>
    <w:p w14:paraId="6F5D132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aSQETestErrors."</w:t>
      </w:r>
    </w:p>
    <w:p w14:paraId="60B3FF7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6 }</w:t>
      </w:r>
    </w:p>
    <w:p w14:paraId="745CDC8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9855F3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dot3StatsDeferredTransmissions OBJECT-TYPE</w:t>
      </w:r>
    </w:p>
    <w:p w14:paraId="7CA2AD1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07D79C6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598133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662682E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6E794C1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for which the first</w:t>
      </w:r>
    </w:p>
    <w:p w14:paraId="3E69A6B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transmission attempt on a particular interface</w:t>
      </w:r>
    </w:p>
    <w:p w14:paraId="762E6F1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is delayed because the medium is busy.</w:t>
      </w:r>
    </w:p>
    <w:p w14:paraId="6E6965D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C745C2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count represented by an instance of this</w:t>
      </w:r>
    </w:p>
    <w:p w14:paraId="76FFC11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does not include frames involved in</w:t>
      </w:r>
    </w:p>
    <w:p w14:paraId="4C9FA4C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collisions.</w:t>
      </w:r>
    </w:p>
    <w:p w14:paraId="2380AE2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AA6A5F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when the</w:t>
      </w:r>
    </w:p>
    <w:p w14:paraId="06393E9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is operating in full-duplex mode.</w:t>
      </w:r>
    </w:p>
    <w:p w14:paraId="5D21C14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30085A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76142EB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7F51BED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7E12D7C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33EDDF5D" w14:textId="742ABDE9" w:rsidR="00470D29" w:rsidRPr="00470D29" w:rsidDel="002902F3" w:rsidRDefault="00470D29">
      <w:pPr>
        <w:spacing w:after="0"/>
        <w:rPr>
          <w:del w:id="71" w:author="Marek Hajduczenia" w:date="2023-07-06T16:24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30.3.1.1.9</w:t>
      </w:r>
      <w:del w:id="72" w:author="Marek Hajduczenia" w:date="2023-07-06T16:24:00Z">
        <w:r w:rsidRPr="00470D29" w:rsidDel="002902F3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479ED16B" w14:textId="26C47727" w:rsidR="00470D29" w:rsidRPr="00470D29" w:rsidRDefault="00470D29" w:rsidP="002902F3">
      <w:pPr>
        <w:spacing w:after="0"/>
        <w:rPr>
          <w:rFonts w:ascii="Courier New" w:hAnsi="Courier New" w:cs="Courier New"/>
          <w:sz w:val="16"/>
          <w:szCs w:val="16"/>
        </w:rPr>
      </w:pPr>
      <w:del w:id="73" w:author="Marek Hajduczenia" w:date="2023-07-06T16:24:00Z">
        <w:r w:rsidRPr="00470D29" w:rsidDel="002902F3">
          <w:rPr>
            <w:rFonts w:ascii="Courier New" w:hAnsi="Courier New" w:cs="Courier New"/>
            <w:sz w:val="16"/>
            <w:szCs w:val="16"/>
          </w:rPr>
          <w:delText xml:space="preserve">                       aFramesWithDeferredXmissions.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32D4DF8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7 }</w:t>
      </w:r>
    </w:p>
    <w:p w14:paraId="2B8FCF8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71847B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dot3StatsLateCollisions OBJECT-TYPE</w:t>
      </w:r>
    </w:p>
    <w:p w14:paraId="098394F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17F59F2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44E70DC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6F07919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"The number of times that a collision is</w:t>
      </w:r>
    </w:p>
    <w:p w14:paraId="1069E81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detected on a particular interface later than</w:t>
      </w:r>
    </w:p>
    <w:p w14:paraId="49FA5D4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            one slotTime into the transmission of a packet.</w:t>
      </w:r>
    </w:p>
    <w:p w14:paraId="24DA38B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2BF04A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 (late) collision included in a count</w:t>
      </w:r>
    </w:p>
    <w:p w14:paraId="552310C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represented by an instance of this object is</w:t>
      </w:r>
    </w:p>
    <w:p w14:paraId="3D486BE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also considered as a (generic) collision for</w:t>
      </w:r>
    </w:p>
    <w:p w14:paraId="1E60582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purposes of other collision-related</w:t>
      </w:r>
    </w:p>
    <w:p w14:paraId="7123BFB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statistics.</w:t>
      </w:r>
    </w:p>
    <w:p w14:paraId="037DC11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A66713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when the</w:t>
      </w:r>
    </w:p>
    <w:p w14:paraId="17132D1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is operating in full-duplex mode.</w:t>
      </w:r>
    </w:p>
    <w:p w14:paraId="55B5B5D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70D642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17C6FED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482C129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5DD20E6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5E80A186" w14:textId="6D80E2B2" w:rsidR="00470D29" w:rsidRPr="00470D29" w:rsidDel="002902F3" w:rsidRDefault="00470D29">
      <w:pPr>
        <w:spacing w:after="0"/>
        <w:rPr>
          <w:del w:id="74" w:author="Marek Hajduczenia" w:date="2023-07-06T16:25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30.3.1.1.10</w:t>
      </w:r>
      <w:del w:id="75" w:author="Marek Hajduczenia" w:date="2023-07-06T16:25:00Z">
        <w:r w:rsidRPr="00470D29" w:rsidDel="002902F3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07C16C6C" w14:textId="0485B676" w:rsidR="00470D29" w:rsidRPr="00470D29" w:rsidRDefault="00470D29" w:rsidP="002902F3">
      <w:pPr>
        <w:spacing w:after="0"/>
        <w:rPr>
          <w:rFonts w:ascii="Courier New" w:hAnsi="Courier New" w:cs="Courier New"/>
          <w:sz w:val="16"/>
          <w:szCs w:val="16"/>
        </w:rPr>
      </w:pPr>
      <w:del w:id="76" w:author="Marek Hajduczenia" w:date="2023-07-06T16:25:00Z">
        <w:r w:rsidRPr="00470D29" w:rsidDel="002902F3">
          <w:rPr>
            <w:rFonts w:ascii="Courier New" w:hAnsi="Courier New" w:cs="Courier New"/>
            <w:sz w:val="16"/>
            <w:szCs w:val="16"/>
          </w:rPr>
          <w:delText xml:space="preserve">                       aLateCollisions.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22691D7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8 }</w:t>
      </w:r>
    </w:p>
    <w:p w14:paraId="359B1FF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B26FFA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dot3StatsExcessiveCollisions OBJECT-TYPE</w:t>
      </w:r>
    </w:p>
    <w:p w14:paraId="4229B1B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54934E0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2249A1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4138256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21FF60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for which transmission on a</w:t>
      </w:r>
    </w:p>
    <w:p w14:paraId="5D2B625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particular interface fails due to excessive</w:t>
      </w:r>
    </w:p>
    <w:p w14:paraId="6467CF7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collisions.</w:t>
      </w:r>
    </w:p>
    <w:p w14:paraId="7D8EBC6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7DDBF4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when the</w:t>
      </w:r>
    </w:p>
    <w:p w14:paraId="40FF481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is operating in full-duplex mode.</w:t>
      </w:r>
    </w:p>
    <w:p w14:paraId="1C7CFFD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26F5CA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054351F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02AB05B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7605DC7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59E779E8" w14:textId="53AD9051" w:rsidR="00470D29" w:rsidRPr="00470D29" w:rsidDel="002902F3" w:rsidRDefault="00470D29">
      <w:pPr>
        <w:spacing w:after="0"/>
        <w:rPr>
          <w:del w:id="77" w:author="Marek Hajduczenia" w:date="2023-07-06T16:25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30.3.1.1.11</w:t>
      </w:r>
      <w:del w:id="78" w:author="Marek Hajduczenia" w:date="2023-07-06T16:25:00Z">
        <w:r w:rsidRPr="00470D29" w:rsidDel="002902F3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203C9778" w14:textId="448652F6" w:rsidR="00470D29" w:rsidRPr="00470D29" w:rsidRDefault="00470D29" w:rsidP="002902F3">
      <w:pPr>
        <w:spacing w:after="0"/>
        <w:rPr>
          <w:rFonts w:ascii="Courier New" w:hAnsi="Courier New" w:cs="Courier New"/>
          <w:sz w:val="16"/>
          <w:szCs w:val="16"/>
        </w:rPr>
      </w:pPr>
      <w:del w:id="79" w:author="Marek Hajduczenia" w:date="2023-07-06T16:25:00Z">
        <w:r w:rsidRPr="00470D29" w:rsidDel="002902F3">
          <w:rPr>
            <w:rFonts w:ascii="Courier New" w:hAnsi="Courier New" w:cs="Courier New"/>
            <w:sz w:val="16"/>
            <w:szCs w:val="16"/>
          </w:rPr>
          <w:delText xml:space="preserve">                       aFramesAbortedDueToXSColls.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4F8B966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9 }</w:t>
      </w:r>
    </w:p>
    <w:p w14:paraId="3916F0D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0237EF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dot3StatsInternalMacTransmitErrors OBJECT-TYPE</w:t>
      </w:r>
    </w:p>
    <w:p w14:paraId="2CCAAF6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76B8154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0F151F3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385BFD9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for which transmission on a</w:t>
      </w:r>
    </w:p>
    <w:p w14:paraId="3C1B631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particular interface fails due to an internal</w:t>
      </w:r>
    </w:p>
    <w:p w14:paraId="01B4504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MAC sublayer transmit error. A frame is only</w:t>
      </w:r>
    </w:p>
    <w:p w14:paraId="7D788A1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counted by an instance of this object if it is</w:t>
      </w:r>
    </w:p>
    <w:p w14:paraId="1457379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not counted by the corresponding instance of</w:t>
      </w:r>
    </w:p>
    <w:p w14:paraId="70FD013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either the dot3StatsLateCollisions object, the</w:t>
      </w:r>
    </w:p>
    <w:p w14:paraId="35244E8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dot3StatsExcessiveCollisions object, or the</w:t>
      </w:r>
    </w:p>
    <w:p w14:paraId="4CE5900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dot3StatsCarrierSenseErrors object.</w:t>
      </w:r>
    </w:p>
    <w:p w14:paraId="1DD3F1A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6E97C1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precise meaning of the count represented by</w:t>
      </w:r>
    </w:p>
    <w:p w14:paraId="264A469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an instance of this object is implementation-</w:t>
      </w:r>
    </w:p>
    <w:p w14:paraId="0A82C6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specific. In particular, an instance of this</w:t>
      </w:r>
    </w:p>
    <w:p w14:paraId="55FB81D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may represent a count of transmission</w:t>
      </w:r>
    </w:p>
    <w:p w14:paraId="2CB064E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errors on a particular interface that are not</w:t>
      </w:r>
    </w:p>
    <w:p w14:paraId="061CB9C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otherwise counted.</w:t>
      </w:r>
    </w:p>
    <w:p w14:paraId="1710E84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EABE0D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interfaces operating at 10 Gb/s, this</w:t>
      </w:r>
    </w:p>
    <w:p w14:paraId="22DD1A9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counter can roll over in less than 5 minutes if</w:t>
      </w:r>
    </w:p>
    <w:p w14:paraId="1751797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it is incrementing at its maximum rate. Since</w:t>
      </w:r>
    </w:p>
    <w:p w14:paraId="2BAD413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that amount of time could be less than a</w:t>
      </w:r>
    </w:p>
    <w:p w14:paraId="30ACA2C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management station's poll cycle time, in order</w:t>
      </w:r>
    </w:p>
    <w:p w14:paraId="69EE133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avoid a loss of information, a management</w:t>
      </w:r>
    </w:p>
    <w:p w14:paraId="6D64448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station is advised to poll the</w:t>
      </w:r>
    </w:p>
    <w:p w14:paraId="3AA4D7B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dot3HCStatsInternalMacTransmitErrors object for</w:t>
      </w:r>
    </w:p>
    <w:p w14:paraId="60F3581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10 Gb/s or faster interfaces.</w:t>
      </w:r>
    </w:p>
    <w:p w14:paraId="7286A24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20C3B4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1A4C247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6207A4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56FF7F0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22B856C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14E4FA97" w14:textId="703976F4" w:rsidR="00470D29" w:rsidRPr="00470D29" w:rsidDel="002902F3" w:rsidRDefault="00470D29">
      <w:pPr>
        <w:spacing w:after="0"/>
        <w:rPr>
          <w:del w:id="80" w:author="Marek Hajduczenia" w:date="2023-07-06T16:25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30.3.1.1.12</w:t>
      </w:r>
      <w:del w:id="81" w:author="Marek Hajduczenia" w:date="2023-07-06T16:25:00Z">
        <w:r w:rsidRPr="00470D29" w:rsidDel="002902F3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2F6E297B" w14:textId="679571FD" w:rsidR="00470D29" w:rsidRPr="00470D29" w:rsidRDefault="00470D29" w:rsidP="002902F3">
      <w:pPr>
        <w:spacing w:after="0"/>
        <w:rPr>
          <w:rFonts w:ascii="Courier New" w:hAnsi="Courier New" w:cs="Courier New"/>
          <w:sz w:val="16"/>
          <w:szCs w:val="16"/>
        </w:rPr>
      </w:pPr>
      <w:del w:id="82" w:author="Marek Hajduczenia" w:date="2023-07-06T16:25:00Z">
        <w:r w:rsidRPr="00470D29" w:rsidDel="002902F3">
          <w:rPr>
            <w:rFonts w:ascii="Courier New" w:hAnsi="Courier New" w:cs="Courier New"/>
            <w:sz w:val="16"/>
            <w:szCs w:val="16"/>
          </w:rPr>
          <w:delText xml:space="preserve">                       aFramesLostDueToIntMACXmitError.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303A171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::= { dot3StatsEntry 10 }</w:t>
      </w:r>
    </w:p>
    <w:p w14:paraId="3F95C60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FDA8BC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dot3StatsCarrierSenseErrors OBJECT-TYPE</w:t>
      </w:r>
    </w:p>
    <w:p w14:paraId="2E31229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2E08D7D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244D3CE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226560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"The number of times that the carrier sense</w:t>
      </w:r>
    </w:p>
    <w:p w14:paraId="53BF9B9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condition was lost or never asserted when</w:t>
      </w:r>
    </w:p>
    <w:p w14:paraId="78C0E78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attempting to transmit a frame on a particular</w:t>
      </w:r>
    </w:p>
    <w:p w14:paraId="1B7E8FD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interface.</w:t>
      </w:r>
    </w:p>
    <w:p w14:paraId="6161F41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5DEECC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count represented by an instance of this</w:t>
      </w:r>
    </w:p>
    <w:p w14:paraId="542E6BE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is incremented at most once per</w:t>
      </w:r>
    </w:p>
    <w:p w14:paraId="13ED6B8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transmission attempt, even if the carrier sense</w:t>
      </w:r>
    </w:p>
    <w:p w14:paraId="1644181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condition fluctuates during a transmission</w:t>
      </w:r>
    </w:p>
    <w:p w14:paraId="4D5D7E6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attempt.</w:t>
      </w:r>
    </w:p>
    <w:p w14:paraId="16C710E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DE065C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when the</w:t>
      </w:r>
    </w:p>
    <w:p w14:paraId="54AE5B4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is operating in full-duplex mode.</w:t>
      </w:r>
    </w:p>
    <w:p w14:paraId="3FF0FC6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B10B39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6AC5B6F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3E07F94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52F37F7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626F0F64" w14:textId="071EC5DB" w:rsidR="00470D29" w:rsidRPr="00470D29" w:rsidDel="002902F3" w:rsidRDefault="00470D29">
      <w:pPr>
        <w:spacing w:after="0"/>
        <w:rPr>
          <w:del w:id="83" w:author="Marek Hajduczenia" w:date="2023-07-06T16:25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30.3.1.1.13</w:t>
      </w:r>
      <w:del w:id="84" w:author="Marek Hajduczenia" w:date="2023-07-06T16:25:00Z">
        <w:r w:rsidRPr="00470D29" w:rsidDel="002902F3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59AE4A84" w14:textId="42990939" w:rsidR="00470D29" w:rsidRPr="00470D29" w:rsidRDefault="00470D29" w:rsidP="002902F3">
      <w:pPr>
        <w:spacing w:after="0"/>
        <w:rPr>
          <w:rFonts w:ascii="Courier New" w:hAnsi="Courier New" w:cs="Courier New"/>
          <w:sz w:val="16"/>
          <w:szCs w:val="16"/>
        </w:rPr>
      </w:pPr>
      <w:del w:id="85" w:author="Marek Hajduczenia" w:date="2023-07-06T16:25:00Z">
        <w:r w:rsidRPr="00470D29" w:rsidDel="002902F3">
          <w:rPr>
            <w:rFonts w:ascii="Courier New" w:hAnsi="Courier New" w:cs="Courier New"/>
            <w:sz w:val="16"/>
            <w:szCs w:val="16"/>
          </w:rPr>
          <w:delText xml:space="preserve">                       aCarrierSenseErrors.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0E6D85F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11 }</w:t>
      </w:r>
    </w:p>
    <w:p w14:paraId="1AB930A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D8CE51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{ dot3StatsEntry 12 } is not assigned</w:t>
      </w:r>
    </w:p>
    <w:p w14:paraId="313D7C7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EDBFA2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dot3StatsFrameTooLongs OBJECT-TYPE</w:t>
      </w:r>
    </w:p>
    <w:p w14:paraId="7817A03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3D6A9B8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3DDE38F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113CB6F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received on a particular</w:t>
      </w:r>
    </w:p>
    <w:p w14:paraId="6144345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that exceed the maximum permitted</w:t>
      </w:r>
    </w:p>
    <w:p w14:paraId="1099BFA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frame size.</w:t>
      </w:r>
    </w:p>
    <w:p w14:paraId="755B65A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E56AF2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count represented by an instance of this</w:t>
      </w:r>
    </w:p>
    <w:p w14:paraId="6E8A20B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is incremented when the frameTooLong</w:t>
      </w:r>
    </w:p>
    <w:p w14:paraId="4416EDF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status is returned by the MAC service to the</w:t>
      </w:r>
    </w:p>
    <w:p w14:paraId="3EB5028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LLC (or other MAC user). Received frames for</w:t>
      </w:r>
    </w:p>
    <w:p w14:paraId="412E423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which multiple error conditions pertain are,</w:t>
      </w:r>
    </w:p>
    <w:p w14:paraId="26B0188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CA9718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according to the conventions of IEEE 802.3</w:t>
      </w:r>
    </w:p>
    <w:p w14:paraId="1B75C96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Layer Management, counted exclusively according</w:t>
      </w:r>
    </w:p>
    <w:p w14:paraId="10BD0B9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the error status presented to the LLC.</w:t>
      </w:r>
    </w:p>
    <w:p w14:paraId="3F72E4D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5C1FA6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interfaces operating at 10 Gb/s, this</w:t>
      </w:r>
    </w:p>
    <w:p w14:paraId="6DB0034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counter can roll over in less than 80 minutes if</w:t>
      </w:r>
    </w:p>
    <w:p w14:paraId="147AAE0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it is incrementing at its maximum rate. Since</w:t>
      </w:r>
    </w:p>
    <w:p w14:paraId="417350D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that amount of time could be less than a</w:t>
      </w:r>
    </w:p>
    <w:p w14:paraId="7FF0D2B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management station's poll cycle time, in order</w:t>
      </w:r>
    </w:p>
    <w:p w14:paraId="54D1BB4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avoid a loss of information, a management</w:t>
      </w:r>
    </w:p>
    <w:p w14:paraId="0D0AA78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station is advised to poll the</w:t>
      </w:r>
    </w:p>
    <w:p w14:paraId="6CC9AED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dot3HCStatsFrameTooLongs object for 10 Gb/s</w:t>
      </w:r>
    </w:p>
    <w:p w14:paraId="1046902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or faster interfaces.</w:t>
      </w:r>
    </w:p>
    <w:p w14:paraId="7E142A3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6A44CD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4825557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5B4D4D6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3F9FAD6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6BCC36B6" w14:textId="74FCB8BA" w:rsidR="00470D29" w:rsidRPr="00470D29" w:rsidDel="002902F3" w:rsidRDefault="00470D29">
      <w:pPr>
        <w:spacing w:after="0"/>
        <w:rPr>
          <w:del w:id="86" w:author="Marek Hajduczenia" w:date="2023-07-06T16:25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30.3.1.1.25</w:t>
      </w:r>
      <w:del w:id="87" w:author="Marek Hajduczenia" w:date="2023-07-06T16:25:00Z">
        <w:r w:rsidRPr="00470D29" w:rsidDel="002902F3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145BCC58" w14:textId="1E47B9A6" w:rsidR="00470D29" w:rsidRPr="00470D29" w:rsidRDefault="00470D29" w:rsidP="002902F3">
      <w:pPr>
        <w:spacing w:after="0"/>
        <w:rPr>
          <w:rFonts w:ascii="Courier New" w:hAnsi="Courier New" w:cs="Courier New"/>
          <w:sz w:val="16"/>
          <w:szCs w:val="16"/>
        </w:rPr>
      </w:pPr>
      <w:del w:id="88" w:author="Marek Hajduczenia" w:date="2023-07-06T16:25:00Z">
        <w:r w:rsidRPr="00470D29" w:rsidDel="002902F3">
          <w:rPr>
            <w:rFonts w:ascii="Courier New" w:hAnsi="Courier New" w:cs="Courier New"/>
            <w:sz w:val="16"/>
            <w:szCs w:val="16"/>
          </w:rPr>
          <w:delText xml:space="preserve">                       aFrameTooLongErrors.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20BB18E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13 }</w:t>
      </w:r>
    </w:p>
    <w:p w14:paraId="44B7DE1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CD0EA3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{ dot3StatsEntry 14 } is not assigned</w:t>
      </w:r>
    </w:p>
    <w:p w14:paraId="55B5CDC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AA3C23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{ dot3StatsEntry 15 } is not assigned</w:t>
      </w:r>
    </w:p>
    <w:p w14:paraId="375F05B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36BCEE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dot3StatsInternalMacReceiveErrors OBJECT-TYPE</w:t>
      </w:r>
    </w:p>
    <w:p w14:paraId="69ECF9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4330CE6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426A50F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03B17CB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for which reception on a</w:t>
      </w:r>
    </w:p>
    <w:p w14:paraId="4B0914B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            particular interface fails due to an internal</w:t>
      </w:r>
    </w:p>
    <w:p w14:paraId="366BE9A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MAC sublayer receive error. A frame is only</w:t>
      </w:r>
    </w:p>
    <w:p w14:paraId="64F052B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counted by an instance of this object if it is</w:t>
      </w:r>
    </w:p>
    <w:p w14:paraId="72A2DBA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not counted by the corresponding instance of</w:t>
      </w:r>
    </w:p>
    <w:p w14:paraId="6CD24C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either the dot3StatsFrameTooLongs object, the</w:t>
      </w:r>
    </w:p>
    <w:p w14:paraId="5ACC828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dot3StatsAlignmentErrors object, or the</w:t>
      </w:r>
    </w:p>
    <w:p w14:paraId="72B7E39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dot3StatsFCSErrors object.</w:t>
      </w:r>
    </w:p>
    <w:p w14:paraId="13A2BEF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585030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precise meaning of the count represented by</w:t>
      </w:r>
    </w:p>
    <w:p w14:paraId="3AD2736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an instance of this object is implementation-</w:t>
      </w:r>
    </w:p>
    <w:p w14:paraId="36A1BE9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specific. In particular, an instance of this</w:t>
      </w:r>
    </w:p>
    <w:p w14:paraId="761952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may represent a count of receive errors</w:t>
      </w:r>
    </w:p>
    <w:p w14:paraId="44832DD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on a particular interface that are not</w:t>
      </w:r>
    </w:p>
    <w:p w14:paraId="77839FF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otherwise counted.</w:t>
      </w:r>
    </w:p>
    <w:p w14:paraId="0F9C024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F0F042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interfaces operating at 10 Gb/s, this</w:t>
      </w:r>
    </w:p>
    <w:p w14:paraId="2E1E264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counter can roll over in less than 5 minutes if</w:t>
      </w:r>
    </w:p>
    <w:p w14:paraId="55AF45F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01AE15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it is incrementing at its maximum rate. Since</w:t>
      </w:r>
    </w:p>
    <w:p w14:paraId="6244196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that amount of time could be less than a</w:t>
      </w:r>
    </w:p>
    <w:p w14:paraId="698E765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management station's poll cycle time, in order</w:t>
      </w:r>
    </w:p>
    <w:p w14:paraId="195F4BE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avoid a loss of information, a management</w:t>
      </w:r>
    </w:p>
    <w:p w14:paraId="77F0151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station is advised to poll the</w:t>
      </w:r>
    </w:p>
    <w:p w14:paraId="5065FF5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dot3HCStatsInternalMacReceiveErrors object for</w:t>
      </w:r>
    </w:p>
    <w:p w14:paraId="740109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10 Gb/s or faster interfaces.</w:t>
      </w:r>
    </w:p>
    <w:p w14:paraId="66DAAC8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E1A288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7C91FA0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07315B2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0B837A3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4DF4FBB4" w14:textId="11D68D90" w:rsidR="00470D29" w:rsidRPr="00470D29" w:rsidDel="0011744D" w:rsidRDefault="00470D29">
      <w:pPr>
        <w:spacing w:after="0"/>
        <w:rPr>
          <w:del w:id="89" w:author="Marek Hajduczenia" w:date="2023-07-06T16:26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30.3.1.1.15</w:t>
      </w:r>
      <w:del w:id="90" w:author="Marek Hajduczenia" w:date="2023-07-06T16:26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4A69132A" w14:textId="6F017B17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91" w:author="Marek Hajduczenia" w:date="2023-07-06T16:26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aFramesLostDueToIntMACRcvError.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3C1105E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16 }</w:t>
      </w:r>
    </w:p>
    <w:p w14:paraId="741B577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7F82C9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dot3StatsSymbolErrors OBJECT-TYPE</w:t>
      </w:r>
    </w:p>
    <w:p w14:paraId="66D2FF6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479D2A3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7369A6B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372CDA4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"For an interface operating at 100 Mb/s, the</w:t>
      </w:r>
    </w:p>
    <w:p w14:paraId="4EBE809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number of times there was an invalid data symbol</w:t>
      </w:r>
    </w:p>
    <w:p w14:paraId="7D577CB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when a valid carrier was present.</w:t>
      </w:r>
    </w:p>
    <w:p w14:paraId="205949B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C6E7A8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an interface operating in half-duplex mode</w:t>
      </w:r>
    </w:p>
    <w:p w14:paraId="555E6C1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at 1000 Mb/s, the number of times the receiving</w:t>
      </w:r>
    </w:p>
    <w:p w14:paraId="2265CEA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media is non-idle (a carrier event) for a period</w:t>
      </w:r>
    </w:p>
    <w:p w14:paraId="36B4BE4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of time equal to or greater than slotTime, and</w:t>
      </w:r>
    </w:p>
    <w:p w14:paraId="4EF4375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during which there was at least one occurrence</w:t>
      </w:r>
    </w:p>
    <w:p w14:paraId="09FC732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of an event that causes the PHY to indicate</w:t>
      </w:r>
    </w:p>
    <w:p w14:paraId="34DB6C6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'Data reception error' or 'carrier extend error'</w:t>
      </w:r>
    </w:p>
    <w:p w14:paraId="60D96F5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on the GMII.</w:t>
      </w:r>
    </w:p>
    <w:p w14:paraId="1091865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9DABB3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an interface operating in full-duplex mode</w:t>
      </w:r>
    </w:p>
    <w:p w14:paraId="174D65D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at 1000 Mb/s, the number of times the receiving</w:t>
      </w:r>
    </w:p>
    <w:p w14:paraId="0F4853F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media is non-idle (a carrier event) for a period</w:t>
      </w:r>
    </w:p>
    <w:p w14:paraId="64CA6F1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of time equal to or greater than minFrameSize,</w:t>
      </w:r>
    </w:p>
    <w:p w14:paraId="4515AEC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and during which there was at least one</w:t>
      </w:r>
    </w:p>
    <w:p w14:paraId="6BE01E0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occurrence of an event that causes the PHY to</w:t>
      </w:r>
    </w:p>
    <w:p w14:paraId="0FECE2C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indicate 'Data reception error' on the GMII.</w:t>
      </w:r>
    </w:p>
    <w:p w14:paraId="0DC516C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D06CCD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an interface operating at 10 Gb/s, 40 Gb/s, and </w:t>
      </w:r>
    </w:p>
    <w:p w14:paraId="68EE49E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100 Gb/s, it is a count of the number of times the </w:t>
      </w:r>
    </w:p>
    <w:p w14:paraId="1896C47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receiving media is non-idle (the time between the </w:t>
      </w:r>
    </w:p>
    <w:p w14:paraId="6AFAF77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Start of Packet Delimiter and the End of Packet </w:t>
      </w:r>
    </w:p>
    <w:p w14:paraId="38F591D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Delimiter) for a period of time equal to or greater </w:t>
      </w:r>
    </w:p>
    <w:p w14:paraId="3FE7A7E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than minFrameSize, and during which there was at least </w:t>
      </w:r>
    </w:p>
    <w:p w14:paraId="35217D3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one occurrence of an event that causes the PHY to </w:t>
      </w:r>
    </w:p>
    <w:p w14:paraId="60CCC20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indicate 'Receive Error' on the XGMII, the XLGMII, </w:t>
      </w:r>
    </w:p>
    <w:p w14:paraId="2A3D533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or the CGMII.</w:t>
      </w:r>
    </w:p>
    <w:p w14:paraId="0DAE9E2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EF52B7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count represented by an instance of this</w:t>
      </w:r>
    </w:p>
    <w:p w14:paraId="1E910EA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is incremented at most once per carrier</w:t>
      </w:r>
    </w:p>
    <w:p w14:paraId="3DED07B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event, even if multiple symbol errors occur</w:t>
      </w:r>
    </w:p>
    <w:p w14:paraId="494D136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during the carrier event. This count does</w:t>
      </w:r>
    </w:p>
    <w:p w14:paraId="2CED304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not increment if a collision is present.</w:t>
      </w:r>
    </w:p>
    <w:p w14:paraId="2262DF6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622303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when the</w:t>
      </w:r>
    </w:p>
    <w:p w14:paraId="289F883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is operating at 10 Mb/s.</w:t>
      </w:r>
    </w:p>
    <w:p w14:paraId="0B3A6E1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B9E51B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interfaces operating at 10 Gb/s, this</w:t>
      </w:r>
    </w:p>
    <w:p w14:paraId="63B14F1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counter can roll over in less than 5 minutes if</w:t>
      </w:r>
    </w:p>
    <w:p w14:paraId="24330F8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it is incrementing at its maximum rate. Since</w:t>
      </w:r>
    </w:p>
    <w:p w14:paraId="55E6708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that amount of time could be less than a</w:t>
      </w:r>
    </w:p>
    <w:p w14:paraId="04789CE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management station's poll cycle time, in order</w:t>
      </w:r>
    </w:p>
    <w:p w14:paraId="22280EE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avoid a loss of information, a management</w:t>
      </w:r>
    </w:p>
    <w:p w14:paraId="75D17F1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station is advised to poll the</w:t>
      </w:r>
    </w:p>
    <w:p w14:paraId="0105DC9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dot3HCStatsSymbolErrors object for 10 Gb/s</w:t>
      </w:r>
    </w:p>
    <w:p w14:paraId="58EC661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or faster interfaces.</w:t>
      </w:r>
    </w:p>
    <w:p w14:paraId="00158D6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5DD54F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271197A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68F45FF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0212C00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245DADF4" w14:textId="79767B22" w:rsidR="00470D29" w:rsidRPr="00470D29" w:rsidDel="0011744D" w:rsidRDefault="00470D29">
      <w:pPr>
        <w:spacing w:after="0"/>
        <w:rPr>
          <w:del w:id="92" w:author="Marek Hajduczenia" w:date="2023-07-06T16:26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30.3.2.1.5</w:t>
      </w:r>
      <w:del w:id="93" w:author="Marek Hajduczenia" w:date="2023-07-06T16:26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38E72237" w14:textId="515ECD19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94" w:author="Marek Hajduczenia" w:date="2023-07-06T16:26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aSymbolErrorDuringCarrier.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161867C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17 }</w:t>
      </w:r>
    </w:p>
    <w:p w14:paraId="4152284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7E0876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dot3StatsDuplexStatus OBJECT-TYPE</w:t>
      </w:r>
    </w:p>
    <w:p w14:paraId="4BB7898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INTEGER {</w:t>
      </w:r>
    </w:p>
    <w:p w14:paraId="5B23FDB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unknown(1),</w:t>
      </w:r>
    </w:p>
    <w:p w14:paraId="0EC886F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halfDuplex(2),</w:t>
      </w:r>
    </w:p>
    <w:p w14:paraId="3DEE310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fullDuplex(3)</w:t>
      </w:r>
    </w:p>
    <w:p w14:paraId="75DCCDE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32D5409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3A1B909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E86990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"The current mode of operation of the MAC</w:t>
      </w:r>
    </w:p>
    <w:p w14:paraId="1CA9161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entity. 'unknown' indicates that the current</w:t>
      </w:r>
    </w:p>
    <w:p w14:paraId="1DC0DF2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duplex mode could not be determined.</w:t>
      </w:r>
    </w:p>
    <w:p w14:paraId="0B3C8A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C9FA26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Management control of the duplex mode is</w:t>
      </w:r>
    </w:p>
    <w:p w14:paraId="03250CD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accomplished through the MAU MIB. When</w:t>
      </w:r>
    </w:p>
    <w:p w14:paraId="3F69CD3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an interface does not support autonegotiation,</w:t>
      </w:r>
    </w:p>
    <w:p w14:paraId="58F2E3F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or when autonegotiation is not enabled, the</w:t>
      </w:r>
    </w:p>
    <w:p w14:paraId="7921616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duplex mode is controlled using</w:t>
      </w:r>
    </w:p>
    <w:p w14:paraId="10A2E6B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ifMauDefaultType. When autonegotiation is</w:t>
      </w:r>
    </w:p>
    <w:p w14:paraId="5478DD5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supported and enabled, duplex mode is controlled</w:t>
      </w:r>
    </w:p>
    <w:p w14:paraId="3BD0C9B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using ifMauAutoNegAdvertisedBits. In either</w:t>
      </w:r>
    </w:p>
    <w:p w14:paraId="53D773A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case, the currently operating duplex mode is</w:t>
      </w:r>
    </w:p>
    <w:p w14:paraId="0B7BD4E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reflected both in this object and in ifMauType.</w:t>
      </w:r>
    </w:p>
    <w:p w14:paraId="28A2C36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730514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Note that this object provides redundant</w:t>
      </w:r>
    </w:p>
    <w:p w14:paraId="63AB672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information with ifMauType. Normally, redundant</w:t>
      </w:r>
    </w:p>
    <w:p w14:paraId="41A1839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objects are discouraged. However, in this</w:t>
      </w:r>
    </w:p>
    <w:p w14:paraId="6C41D65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instance, it allows a management application to</w:t>
      </w:r>
    </w:p>
    <w:p w14:paraId="34C911C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determine the duplex status of an interface</w:t>
      </w:r>
    </w:p>
    <w:p w14:paraId="20BB426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without having to know every possible value of</w:t>
      </w:r>
    </w:p>
    <w:p w14:paraId="4AEE433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ifMauType. This was felt to be sufficiently</w:t>
      </w:r>
    </w:p>
    <w:p w14:paraId="3195E68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valuable to justify the redundancy."</w:t>
      </w:r>
    </w:p>
    <w:p w14:paraId="5EBAB14C" w14:textId="42579B3B" w:rsidR="00470D29" w:rsidRPr="00470D29" w:rsidDel="0011744D" w:rsidRDefault="00470D29">
      <w:pPr>
        <w:spacing w:after="0"/>
        <w:rPr>
          <w:del w:id="95" w:author="Marek Hajduczenia" w:date="2023-07-06T16:27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30.3.1.1.32</w:t>
      </w:r>
      <w:del w:id="96" w:author="Marek Hajduczenia" w:date="2023-07-06T16:27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3B309709" w14:textId="35EAF57C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97" w:author="Marek Hajduczenia" w:date="2023-07-06T16:27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aDuplexStatus.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521F19B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18 }</w:t>
      </w:r>
    </w:p>
    <w:p w14:paraId="0E2AA5C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52769E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dot3StatsRateControlAbility OBJECT-TYPE</w:t>
      </w:r>
    </w:p>
    <w:p w14:paraId="2416F19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TruthValue</w:t>
      </w:r>
    </w:p>
    <w:p w14:paraId="1F3E7DC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3B6B176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166E80E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"'true' for interfaces operating at speeds above</w:t>
      </w:r>
    </w:p>
    <w:p w14:paraId="2854ACC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1000 Mb/s that support Rate Control through</w:t>
      </w:r>
    </w:p>
    <w:p w14:paraId="537566B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lowering the average data rate of the MAC</w:t>
      </w:r>
    </w:p>
    <w:p w14:paraId="59F1A60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sublayer, with frame granularity, and 'false'</w:t>
      </w:r>
    </w:p>
    <w:p w14:paraId="267B8C4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otherwise."</w:t>
      </w:r>
    </w:p>
    <w:p w14:paraId="6CC12D92" w14:textId="7D25BD8F" w:rsidR="00470D29" w:rsidRPr="00470D29" w:rsidDel="0011744D" w:rsidRDefault="00470D29">
      <w:pPr>
        <w:spacing w:after="0"/>
        <w:rPr>
          <w:del w:id="98" w:author="Marek Hajduczenia" w:date="2023-07-06T16:27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30.3.1.1.33</w:t>
      </w:r>
      <w:del w:id="99" w:author="Marek Hajduczenia" w:date="2023-07-06T16:27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49FE3991" w14:textId="2BE60279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00" w:author="Marek Hajduczenia" w:date="2023-07-06T16:27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aRateControlAbility.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38F34F8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19 }</w:t>
      </w:r>
    </w:p>
    <w:p w14:paraId="693E144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D9CD0C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dot3StatsRateControlStatus OBJECT-TYPE</w:t>
      </w:r>
    </w:p>
    <w:p w14:paraId="5401DB6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INTEGER {</w:t>
      </w:r>
    </w:p>
    <w:p w14:paraId="664ABCF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rateControlOff(1),</w:t>
      </w:r>
    </w:p>
    <w:p w14:paraId="5C40DCB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rateControlOn(2),</w:t>
      </w:r>
    </w:p>
    <w:p w14:paraId="3F60827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unknown(3)</w:t>
      </w:r>
    </w:p>
    <w:p w14:paraId="747AFB1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2CFF304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MAX-ACCESS  read-only</w:t>
      </w:r>
    </w:p>
    <w:p w14:paraId="54EB803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69A36E5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"The current Rate Control mode of operation of</w:t>
      </w:r>
    </w:p>
    <w:p w14:paraId="3DCCD2B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MAC sublayer of this interface."</w:t>
      </w:r>
    </w:p>
    <w:p w14:paraId="75BC07B9" w14:textId="35883D4E" w:rsidR="00470D29" w:rsidRPr="00470D29" w:rsidDel="0011744D" w:rsidRDefault="00470D29">
      <w:pPr>
        <w:spacing w:after="0"/>
        <w:rPr>
          <w:del w:id="101" w:author="Marek Hajduczenia" w:date="2023-07-06T16:28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30.3.1.1.34</w:t>
      </w:r>
      <w:del w:id="102" w:author="Marek Hajduczenia" w:date="2023-07-06T16:28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49813739" w14:textId="46A4A5B0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03" w:author="Marek Hajduczenia" w:date="2023-07-06T16:28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aRateControlStatus.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7D3058A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20 }</w:t>
      </w:r>
    </w:p>
    <w:p w14:paraId="42C5DB6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B7FE00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dot3StatsMaxFrameLength OBJECT-TYPE</w:t>
      </w:r>
    </w:p>
    <w:p w14:paraId="33C1666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INTEGER {</w:t>
      </w:r>
    </w:p>
    <w:p w14:paraId="1D8311D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unknown(1),</w:t>
      </w:r>
    </w:p>
    <w:p w14:paraId="484FCEA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baseFrame(2),</w:t>
      </w:r>
    </w:p>
    <w:p w14:paraId="38B6BD7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qTaggedFrame(3),</w:t>
      </w:r>
    </w:p>
    <w:p w14:paraId="558E98C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envelopeFrame(4)</w:t>
      </w:r>
    </w:p>
    <w:p w14:paraId="5A87E66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2A9DFA2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09922E4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806A65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"This indicates the MAC frame length at </w:t>
      </w:r>
    </w:p>
    <w:p w14:paraId="4228798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which the dot3StatsFrameTooLongs counter is </w:t>
      </w:r>
    </w:p>
    <w:p w14:paraId="25CAF7A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incremented."</w:t>
      </w:r>
    </w:p>
    <w:p w14:paraId="768C7432" w14:textId="6F20D81D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30.3.1.1.37</w:t>
      </w:r>
      <w:del w:id="104" w:author="Marek Hajduczenia" w:date="2023-07-06T16:28:00Z">
        <w:r w:rsidRPr="00470D29" w:rsidDel="0011744D">
          <w:rPr>
            <w:rFonts w:ascii="Courier New" w:hAnsi="Courier New" w:cs="Courier New"/>
            <w:sz w:val="16"/>
            <w:szCs w:val="16"/>
          </w:rPr>
          <w:delText>, aMaxFrameLength.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0552A5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dot3StatsEntry 21 }</w:t>
      </w:r>
    </w:p>
    <w:p w14:paraId="4EB2DB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EAA9F4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the Ethernet-like Collision Statistics group</w:t>
      </w:r>
    </w:p>
    <w:p w14:paraId="32AD64C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0FEDA3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Implementation of this group is optional; it is appropriate</w:t>
      </w:r>
    </w:p>
    <w:p w14:paraId="0C05455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for all systems which have the necessary metering</w:t>
      </w:r>
    </w:p>
    <w:p w14:paraId="4143107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4DCC0D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dot3CollTable OBJECT-TYPE</w:t>
      </w:r>
    </w:p>
    <w:p w14:paraId="63DDBBE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SEQUENCE OF Dot3CollEntry</w:t>
      </w:r>
    </w:p>
    <w:p w14:paraId="4C7DC28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0F9C0DA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70C3C4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collision histograms for a</w:t>
      </w:r>
    </w:p>
    <w:p w14:paraId="216410E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particular set of interfaces."</w:t>
      </w:r>
    </w:p>
    <w:p w14:paraId="16EA283F" w14:textId="61F123A9" w:rsidR="00470D29" w:rsidRPr="00470D29" w:rsidDel="0011744D" w:rsidRDefault="00470D29">
      <w:pPr>
        <w:spacing w:after="0"/>
        <w:rPr>
          <w:del w:id="105" w:author="Marek Hajduczenia" w:date="2023-07-06T16:28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30.3.1.1.30</w:t>
      </w:r>
      <w:del w:id="106" w:author="Marek Hajduczenia" w:date="2023-07-06T16:28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3016ABB0" w14:textId="7AF1E4FB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07" w:author="Marek Hajduczenia" w:date="2023-07-06T16:28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aCollisionFrames.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70C55E9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ieee8023etherMIBObjects 5 }</w:t>
      </w:r>
    </w:p>
    <w:p w14:paraId="5ECBD1E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C3F6F9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dot3CollEntry OBJECT-TYPE</w:t>
      </w:r>
    </w:p>
    <w:p w14:paraId="38A8DF4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Dot3CollEntry</w:t>
      </w:r>
    </w:p>
    <w:p w14:paraId="418B78F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1EABABF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3AEFEFB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cell in the histogram of per-frame</w:t>
      </w:r>
    </w:p>
    <w:p w14:paraId="21CC8EB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collisions for a particular interface. An</w:t>
      </w:r>
    </w:p>
    <w:p w14:paraId="3F8C85C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CF622E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instance of this object represents the</w:t>
      </w:r>
    </w:p>
    <w:p w14:paraId="59A6B7E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frequency of individual MAC frames for which</w:t>
      </w:r>
    </w:p>
    <w:p w14:paraId="6BEB43D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transmission (successful or otherwise) on a</w:t>
      </w:r>
    </w:p>
    <w:p w14:paraId="3B97285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particular interface is accompanied by a</w:t>
      </w:r>
    </w:p>
    <w:p w14:paraId="30F2535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particular number of media collisions."</w:t>
      </w:r>
    </w:p>
    <w:p w14:paraId="5B74E98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INDEX       { ifIndex, dot3CollCount }</w:t>
      </w:r>
    </w:p>
    <w:p w14:paraId="2F2EE81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dot3CollTable 1 }</w:t>
      </w:r>
    </w:p>
    <w:p w14:paraId="358A4EE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6012B7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Dot3CollEntry ::=</w:t>
      </w:r>
    </w:p>
    <w:p w14:paraId="45ED354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SEQUENCE {</w:t>
      </w:r>
    </w:p>
    <w:p w14:paraId="3821650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dot3CollCount        Integer32,</w:t>
      </w:r>
    </w:p>
    <w:p w14:paraId="742D393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dot3CollFrequencies  Counter32</w:t>
      </w:r>
    </w:p>
    <w:p w14:paraId="05F81ED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}</w:t>
      </w:r>
    </w:p>
    <w:p w14:paraId="1AC3D25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568D18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{ dot3CollEntry 1 } is no longer in use</w:t>
      </w:r>
    </w:p>
    <w:p w14:paraId="013A3EC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286DD8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dot3CollCount OBJECT-TYPE</w:t>
      </w:r>
    </w:p>
    <w:p w14:paraId="7AEDC60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Integer32 (1..16)</w:t>
      </w:r>
    </w:p>
    <w:p w14:paraId="0ED3108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522D4D8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2F04090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"The number of per-frame media collisions for</w:t>
      </w:r>
    </w:p>
    <w:p w14:paraId="48DA912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which a particular collision histogram cell</w:t>
      </w:r>
    </w:p>
    <w:p w14:paraId="04006A6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represents the frequency on a particular</w:t>
      </w:r>
    </w:p>
    <w:p w14:paraId="1EFFB3D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interface."</w:t>
      </w:r>
    </w:p>
    <w:p w14:paraId="52A2E33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dot3CollEntry 2 }</w:t>
      </w:r>
    </w:p>
    <w:p w14:paraId="4DF3CA5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CA5394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dot3CollFrequencies OBJECT-TYPE</w:t>
      </w:r>
    </w:p>
    <w:p w14:paraId="099326F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6D49D6B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44BE612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56A0E93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DESCRIPTION "A count of individual MAC frames for which the</w:t>
      </w:r>
    </w:p>
    <w:p w14:paraId="761F754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transmission (successful or otherwise) on a</w:t>
      </w:r>
    </w:p>
    <w:p w14:paraId="2FE271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particular interface occurs after the</w:t>
      </w:r>
    </w:p>
    <w:p w14:paraId="1D27D24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frame has experienced exactly the number</w:t>
      </w:r>
    </w:p>
    <w:p w14:paraId="1BB9A9E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of collisions in the associated</w:t>
      </w:r>
    </w:p>
    <w:p w14:paraId="3CB8F0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dot3CollCount object.</w:t>
      </w:r>
    </w:p>
    <w:p w14:paraId="1DF4B3F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FA91C9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example, a frame which is transmitted</w:t>
      </w:r>
    </w:p>
    <w:p w14:paraId="25BBA5F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on interface 77 after experiencing</w:t>
      </w:r>
    </w:p>
    <w:p w14:paraId="2ADB33B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exactly 4 collisions would be indicated</w:t>
      </w:r>
    </w:p>
    <w:p w14:paraId="365C1A1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by incrementing only dot3CollFrequencies.77.4.</w:t>
      </w:r>
    </w:p>
    <w:p w14:paraId="0662EFE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 other instance of dot3CollFrequencies would</w:t>
      </w:r>
    </w:p>
    <w:p w14:paraId="1C9A463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be incremented in this example.</w:t>
      </w:r>
    </w:p>
    <w:p w14:paraId="65836E0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E213D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when the</w:t>
      </w:r>
    </w:p>
    <w:p w14:paraId="5C4F250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is operating in full-duplex mode.</w:t>
      </w:r>
    </w:p>
    <w:p w14:paraId="634C13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89A912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5CC095A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33A494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4E1A6E0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66FAF93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4536F56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dot3CollEntry 3 }</w:t>
      </w:r>
    </w:p>
    <w:p w14:paraId="6870CB5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A3532B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dot3ControlTable OBJECT-TYPE</w:t>
      </w:r>
    </w:p>
    <w:p w14:paraId="75E7E1E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SEQUENCE OF Dot3ControlEntry</w:t>
      </w:r>
    </w:p>
    <w:p w14:paraId="5BD2876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36A159A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66F9305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table of descriptive and status information</w:t>
      </w:r>
    </w:p>
    <w:p w14:paraId="00C036D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the MAC Control sublayer on the</w:t>
      </w:r>
    </w:p>
    <w:p w14:paraId="6903FF7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interfaces attached to a</w:t>
      </w:r>
    </w:p>
    <w:p w14:paraId="596D392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particular system. There will be one row in</w:t>
      </w:r>
    </w:p>
    <w:p w14:paraId="4E364AD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table for each Ethernet-like interface in</w:t>
      </w:r>
    </w:p>
    <w:p w14:paraId="13E1BA0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system which implements the MAC Control</w:t>
      </w:r>
    </w:p>
    <w:p w14:paraId="55AA608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sublayer. If some, but not all, of the</w:t>
      </w:r>
    </w:p>
    <w:p w14:paraId="0447026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interfaces in the system implement</w:t>
      </w:r>
    </w:p>
    <w:p w14:paraId="3333E29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MAC Control sublayer, there will be fewer</w:t>
      </w:r>
    </w:p>
    <w:p w14:paraId="6888850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rows in this table than in the dot3StatsTable."</w:t>
      </w:r>
    </w:p>
    <w:p w14:paraId="58647D5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ieee8023etherMIBObjects 9 }</w:t>
      </w:r>
    </w:p>
    <w:p w14:paraId="222A437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A6BB8B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dot3ControlEntry OBJECT-TYPE</w:t>
      </w:r>
    </w:p>
    <w:p w14:paraId="21997DE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Dot3ControlEntry</w:t>
      </w:r>
    </w:p>
    <w:p w14:paraId="187FB65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76834D5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263B211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"An entry in the table, containing information</w:t>
      </w:r>
    </w:p>
    <w:p w14:paraId="4570DCB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the MAC Control sublayer on a single</w:t>
      </w:r>
    </w:p>
    <w:p w14:paraId="15CF901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interface."</w:t>
      </w:r>
    </w:p>
    <w:p w14:paraId="56D7FD7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INDEX       { dot3StatsIndex }</w:t>
      </w:r>
    </w:p>
    <w:p w14:paraId="372313F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dot3ControlTable 1 }</w:t>
      </w:r>
    </w:p>
    <w:p w14:paraId="57C2003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88EFFC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Dot3ControlEntry ::=</w:t>
      </w:r>
    </w:p>
    <w:p w14:paraId="30F6EE7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SEQUENCE {</w:t>
      </w:r>
    </w:p>
    <w:p w14:paraId="0C2783D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dot3ControlFunctionsSupported       BITS,</w:t>
      </w:r>
    </w:p>
    <w:p w14:paraId="62FA319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dot3ControlInUnknownOpcodes         Counter32,</w:t>
      </w:r>
    </w:p>
    <w:p w14:paraId="334E31B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dot3HCControlInUnknownOpcodes       Counter64</w:t>
      </w:r>
    </w:p>
    <w:p w14:paraId="59D5557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}</w:t>
      </w:r>
    </w:p>
    <w:p w14:paraId="683C0A2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25F1B5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dot3ControlFunctionsSupported OBJECT-TYPE</w:t>
      </w:r>
    </w:p>
    <w:p w14:paraId="75A7CA6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BITS {</w:t>
      </w:r>
    </w:p>
    <w:p w14:paraId="410C419C" w14:textId="0F3FD720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pause(0),  </w:t>
      </w:r>
      <w:ins w:id="108" w:author="Marek Hajduczenia" w:date="2023-07-06T16:29:00Z">
        <w:r w:rsidR="0011744D">
          <w:rPr>
            <w:rFonts w:ascii="Courier New" w:hAnsi="Courier New" w:cs="Courier New"/>
            <w:sz w:val="16"/>
            <w:szCs w:val="16"/>
          </w:rPr>
          <w:t xml:space="preserve">     </w:t>
        </w:r>
      </w:ins>
      <w:r w:rsidRPr="00470D29">
        <w:rPr>
          <w:rFonts w:ascii="Courier New" w:hAnsi="Courier New" w:cs="Courier New"/>
          <w:sz w:val="16"/>
          <w:szCs w:val="16"/>
        </w:rPr>
        <w:t xml:space="preserve"> -- 802.3 pause flow control</w:t>
      </w:r>
    </w:p>
    <w:p w14:paraId="0E3DCB13" w14:textId="4ED24AAA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mpcp(1),   </w:t>
      </w:r>
      <w:ins w:id="109" w:author="Marek Hajduczenia" w:date="2023-07-06T16:29:00Z">
        <w:r w:rsidR="0011744D">
          <w:rPr>
            <w:rFonts w:ascii="Courier New" w:hAnsi="Courier New" w:cs="Courier New"/>
            <w:sz w:val="16"/>
            <w:szCs w:val="16"/>
          </w:rPr>
          <w:t xml:space="preserve">     </w:t>
        </w:r>
      </w:ins>
      <w:r w:rsidRPr="00470D29">
        <w:rPr>
          <w:rFonts w:ascii="Courier New" w:hAnsi="Courier New" w:cs="Courier New"/>
          <w:sz w:val="16"/>
          <w:szCs w:val="16"/>
        </w:rPr>
        <w:t xml:space="preserve"> -- 802.3 multi-point control protocol</w:t>
      </w:r>
    </w:p>
    <w:p w14:paraId="73A463BA" w14:textId="4C25505E" w:rsidR="00470D29" w:rsidRDefault="00470D29" w:rsidP="00470D29">
      <w:pPr>
        <w:spacing w:after="0"/>
        <w:rPr>
          <w:ins w:id="110" w:author="Marek Hajduczenia" w:date="2023-07-06T16:29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pfc(2)</w:t>
      </w:r>
      <w:ins w:id="111" w:author="Marek Hajduczenia" w:date="2023-07-06T16:29:00Z">
        <w:r w:rsidR="0011744D">
          <w:rPr>
            <w:rFonts w:ascii="Courier New" w:hAnsi="Courier New" w:cs="Courier New"/>
            <w:sz w:val="16"/>
            <w:szCs w:val="16"/>
          </w:rPr>
          <w:t>,</w:t>
        </w:r>
      </w:ins>
      <w:r w:rsidRPr="00470D29">
        <w:rPr>
          <w:rFonts w:ascii="Courier New" w:hAnsi="Courier New" w:cs="Courier New"/>
          <w:sz w:val="16"/>
          <w:szCs w:val="16"/>
        </w:rPr>
        <w:t xml:space="preserve">    </w:t>
      </w:r>
      <w:ins w:id="112" w:author="Marek Hajduczenia" w:date="2023-07-06T16:29:00Z">
        <w:r w:rsidR="0011744D">
          <w:rPr>
            <w:rFonts w:ascii="Courier New" w:hAnsi="Courier New" w:cs="Courier New"/>
            <w:sz w:val="16"/>
            <w:szCs w:val="16"/>
          </w:rPr>
          <w:t xml:space="preserve">     </w:t>
        </w:r>
      </w:ins>
      <w:r w:rsidRPr="00470D29">
        <w:rPr>
          <w:rFonts w:ascii="Courier New" w:hAnsi="Courier New" w:cs="Courier New"/>
          <w:sz w:val="16"/>
          <w:szCs w:val="16"/>
        </w:rPr>
        <w:t xml:space="preserve"> -- 802.3 priority-based flow control</w:t>
      </w:r>
    </w:p>
    <w:p w14:paraId="0A8B55DF" w14:textId="75FF98EC" w:rsidR="0011744D" w:rsidRPr="00470D29" w:rsidRDefault="0011744D" w:rsidP="00470D29">
      <w:pPr>
        <w:spacing w:after="0"/>
        <w:rPr>
          <w:rFonts w:ascii="Courier New" w:hAnsi="Courier New" w:cs="Courier New"/>
          <w:sz w:val="16"/>
          <w:szCs w:val="16"/>
        </w:rPr>
      </w:pPr>
      <w:ins w:id="113" w:author="Marek Hajduczenia" w:date="2023-07-06T16:29:00Z">
        <w:r>
          <w:rPr>
            <w:rFonts w:ascii="Courier New" w:hAnsi="Courier New" w:cs="Courier New"/>
            <w:sz w:val="16"/>
            <w:szCs w:val="16"/>
          </w:rPr>
          <w:t xml:space="preserve">                           extension(3)     -- 802.3 extension MAC control frame</w:t>
        </w:r>
      </w:ins>
    </w:p>
    <w:p w14:paraId="0492CFE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0F3DC79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501E2E4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30E1B4B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list of the possible MAC Control functions</w:t>
      </w:r>
    </w:p>
    <w:p w14:paraId="5DDE3A9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implemented for this interface."</w:t>
      </w:r>
    </w:p>
    <w:p w14:paraId="317AFE49" w14:textId="3D44B873" w:rsidR="00470D29" w:rsidRPr="00470D29" w:rsidDel="0011744D" w:rsidRDefault="00470D29">
      <w:pPr>
        <w:spacing w:after="0"/>
        <w:rPr>
          <w:del w:id="114" w:author="Marek Hajduczenia" w:date="2023-07-06T16:29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30.3.3.2</w:t>
      </w:r>
      <w:del w:id="115" w:author="Marek Hajduczenia" w:date="2023-07-06T16:29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567A1647" w14:textId="0B7B1262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16" w:author="Marek Hajduczenia" w:date="2023-07-06T16:29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aMACControlFunctionsSupported.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24B580E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21DFE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dot3ControlEntry 1 }</w:t>
      </w:r>
    </w:p>
    <w:p w14:paraId="33B82D6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BB323F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dot3ControlInUnknownOpcodes OBJECT-TYPE</w:t>
      </w:r>
    </w:p>
    <w:p w14:paraId="62774FC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SYNTAX      Counter32</w:t>
      </w:r>
    </w:p>
    <w:p w14:paraId="163CAD6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30D645E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2743985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MAC Control frames received on this</w:t>
      </w:r>
    </w:p>
    <w:p w14:paraId="67370B2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that contain an opcode that is not</w:t>
      </w:r>
    </w:p>
    <w:p w14:paraId="45B3CC0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supported by this device.</w:t>
      </w:r>
    </w:p>
    <w:p w14:paraId="1DA81CB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56253F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interfaces operating at 10 Gb/s, this</w:t>
      </w:r>
    </w:p>
    <w:p w14:paraId="383C59D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counter can roll over in less than 5 minutes if</w:t>
      </w:r>
    </w:p>
    <w:p w14:paraId="7E4F538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it is incrementing at its maximum rate. Since</w:t>
      </w:r>
    </w:p>
    <w:p w14:paraId="4444A51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that amount of time could be less than a</w:t>
      </w:r>
    </w:p>
    <w:p w14:paraId="187DE94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management station's poll cycle time, in order</w:t>
      </w:r>
    </w:p>
    <w:p w14:paraId="316B09A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avoid a loss of information, a management</w:t>
      </w:r>
    </w:p>
    <w:p w14:paraId="725F3D9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station is advised to poll the</w:t>
      </w:r>
    </w:p>
    <w:p w14:paraId="4ACA9A7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dot3HCControlInUnknownOpcodes object for 10 Gb/s</w:t>
      </w:r>
    </w:p>
    <w:p w14:paraId="5995253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or faster interfaces.</w:t>
      </w:r>
    </w:p>
    <w:p w14:paraId="49C29D1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A10F52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079916A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1706134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5F1F51A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4F8B7377" w14:textId="0B3263C2" w:rsidR="00470D29" w:rsidRPr="00470D29" w:rsidDel="0011744D" w:rsidRDefault="00470D29">
      <w:pPr>
        <w:spacing w:after="0"/>
        <w:rPr>
          <w:del w:id="117" w:author="Marek Hajduczenia" w:date="2023-07-06T16:30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30.3.3.5</w:t>
      </w:r>
      <w:ins w:id="118" w:author="Marek Hajduczenia" w:date="2023-07-06T16:30:00Z">
        <w:r w:rsidR="0011744D" w:rsidRPr="00470D29" w:rsidDel="0011744D">
          <w:rPr>
            <w:rFonts w:ascii="Courier New" w:hAnsi="Courier New" w:cs="Courier New"/>
            <w:sz w:val="16"/>
            <w:szCs w:val="16"/>
          </w:rPr>
          <w:t xml:space="preserve"> </w:t>
        </w:r>
      </w:ins>
      <w:del w:id="119" w:author="Marek Hajduczenia" w:date="2023-07-06T16:30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33D97E3D" w14:textId="3CAB1ADD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20" w:author="Marek Hajduczenia" w:date="2023-07-06T16:30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aUnsupportedOpcodesReceived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39CCB41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dot3ControlEntry 2 }</w:t>
      </w:r>
    </w:p>
    <w:p w14:paraId="7D26A11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DFEC00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dot3HCControlInUnknownOpcodes OBJECT-TYPE</w:t>
      </w:r>
    </w:p>
    <w:p w14:paraId="411AA4B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362CD85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71746AB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1A2F5BB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MAC Control frames received on this</w:t>
      </w:r>
    </w:p>
    <w:p w14:paraId="25DDE5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that contain an opcode that is not</w:t>
      </w:r>
    </w:p>
    <w:p w14:paraId="4CAFBDE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supported by this device.</w:t>
      </w:r>
    </w:p>
    <w:p w14:paraId="0D1647D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ACE46D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is a 64-bit version of</w:t>
      </w:r>
    </w:p>
    <w:p w14:paraId="468164A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dot3ControlInUnknownOpcodes. It should be used</w:t>
      </w:r>
    </w:p>
    <w:p w14:paraId="6CFE2DE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on interfaces operating at 10 Gb/s or faster.</w:t>
      </w:r>
    </w:p>
    <w:p w14:paraId="6E33162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8E6F63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0F819B6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7A33104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1403B86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6DC51337" w14:textId="19D7B071" w:rsidR="00470D29" w:rsidRPr="00470D29" w:rsidDel="0011744D" w:rsidRDefault="00470D29">
      <w:pPr>
        <w:spacing w:after="0"/>
        <w:rPr>
          <w:del w:id="121" w:author="Marek Hajduczenia" w:date="2023-07-06T16:30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30.3.3.5</w:t>
      </w:r>
      <w:ins w:id="122" w:author="Marek Hajduczenia" w:date="2023-07-06T16:30:00Z">
        <w:r w:rsidR="0011744D" w:rsidRPr="00470D29" w:rsidDel="0011744D">
          <w:rPr>
            <w:rFonts w:ascii="Courier New" w:hAnsi="Courier New" w:cs="Courier New"/>
            <w:sz w:val="16"/>
            <w:szCs w:val="16"/>
          </w:rPr>
          <w:t xml:space="preserve"> </w:t>
        </w:r>
      </w:ins>
      <w:del w:id="123" w:author="Marek Hajduczenia" w:date="2023-07-06T16:30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3C7F04BD" w14:textId="005D6426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24" w:author="Marek Hajduczenia" w:date="2023-07-06T16:30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aUnsupportedOpcodesReceived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6FE5A5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dot3ControlEntry 3 }</w:t>
      </w:r>
    </w:p>
    <w:p w14:paraId="581A16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BEBD9A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209AC7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dot3PauseTable OBJECT-TYPE</w:t>
      </w:r>
    </w:p>
    <w:p w14:paraId="68293DB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SEQUENCE OF Dot3PauseEntry</w:t>
      </w:r>
    </w:p>
    <w:p w14:paraId="1130BCE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15CC426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581BA09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table of descriptive and status information</w:t>
      </w:r>
    </w:p>
    <w:p w14:paraId="36EC856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the MAC Control PAUSE function on the</w:t>
      </w:r>
    </w:p>
    <w:p w14:paraId="2AC7151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interfaces attached to a</w:t>
      </w:r>
    </w:p>
    <w:p w14:paraId="327FF3A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particular system. There will be one row in</w:t>
      </w:r>
    </w:p>
    <w:p w14:paraId="71B4577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table for each Ethernet-like interface in</w:t>
      </w:r>
    </w:p>
    <w:p w14:paraId="2E8D4B3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system which supports the MAC Control PAUSE</w:t>
      </w:r>
    </w:p>
    <w:p w14:paraId="7D8BAA7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function (i.e., the 'pause' bit in the</w:t>
      </w:r>
    </w:p>
    <w:p w14:paraId="721677A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corresponding instance of</w:t>
      </w:r>
    </w:p>
    <w:p w14:paraId="62F85FE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dot3ControlFunctionsSupported is set). If some,</w:t>
      </w:r>
    </w:p>
    <w:p w14:paraId="6D835FC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but not all, of the Ethernet-like interfaces in</w:t>
      </w:r>
    </w:p>
    <w:p w14:paraId="63FF419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system implement the MAC Control PAUSE</w:t>
      </w:r>
    </w:p>
    <w:p w14:paraId="5284437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function (for example, if some interfaces only</w:t>
      </w:r>
    </w:p>
    <w:p w14:paraId="371C8DC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support half-duplex), there will be fewer rows</w:t>
      </w:r>
    </w:p>
    <w:p w14:paraId="5D7921C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 this table than in the dot3StatsTable."</w:t>
      </w:r>
    </w:p>
    <w:p w14:paraId="0B11B87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ieee8023etherMIBObjects 10 }</w:t>
      </w:r>
    </w:p>
    <w:p w14:paraId="41DF948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9513E2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dot3PauseEntry OBJECT-TYPE</w:t>
      </w:r>
    </w:p>
    <w:p w14:paraId="7CCA52D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Dot3PauseEntry</w:t>
      </w:r>
    </w:p>
    <w:p w14:paraId="78D8881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25EA154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20400C4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"An entry in the table, containing information</w:t>
      </w:r>
    </w:p>
    <w:p w14:paraId="5424E44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the MAC Control PAUSE function on a single</w:t>
      </w:r>
    </w:p>
    <w:p w14:paraId="2657414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interface."</w:t>
      </w:r>
    </w:p>
    <w:p w14:paraId="7C6F27F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INDEX       { dot3StatsIndex }</w:t>
      </w:r>
    </w:p>
    <w:p w14:paraId="4F5C0D6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dot3PauseTable 1 }</w:t>
      </w:r>
    </w:p>
    <w:p w14:paraId="197B4C4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A2A6FE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Dot3PauseEntry ::=</w:t>
      </w:r>
    </w:p>
    <w:p w14:paraId="3912B8A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E435F3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SEQUENCE {</w:t>
      </w:r>
    </w:p>
    <w:p w14:paraId="19A8E52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dot3PauseAdminMode                  INTEGER,</w:t>
      </w:r>
    </w:p>
    <w:p w14:paraId="7F6BBBA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dot3PauseOperMode                   INTEGER,</w:t>
      </w:r>
    </w:p>
    <w:p w14:paraId="630B794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dot3InPauseFrames                   Counter32,</w:t>
      </w:r>
    </w:p>
    <w:p w14:paraId="4A391AE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dot3OutPauseFrames                  Counter32,</w:t>
      </w:r>
    </w:p>
    <w:p w14:paraId="0BCAA01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dot3HCInPauseFrames                 Counter64,</w:t>
      </w:r>
    </w:p>
    <w:p w14:paraId="776B2E7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dot3HCOutPauseFrames                Counter64</w:t>
      </w:r>
    </w:p>
    <w:p w14:paraId="65E3B02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}</w:t>
      </w:r>
    </w:p>
    <w:p w14:paraId="6AEA99D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51DCC9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dot3PauseAdminMode OBJECT-TYPE</w:t>
      </w:r>
    </w:p>
    <w:p w14:paraId="233E88E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INTEGER {</w:t>
      </w:r>
    </w:p>
    <w:p w14:paraId="3117142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disabled(1),</w:t>
      </w:r>
    </w:p>
    <w:p w14:paraId="5D6C2CC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enabledXmit(2),</w:t>
      </w:r>
    </w:p>
    <w:p w14:paraId="19FD97C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enabledRcv(3),</w:t>
      </w:r>
    </w:p>
    <w:p w14:paraId="30B4282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enabledXmitAndRcv(4)</w:t>
      </w:r>
    </w:p>
    <w:p w14:paraId="0A74190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22F0433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64F2E2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read-write</w:t>
      </w:r>
    </w:p>
    <w:p w14:paraId="56AA8F9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6852A23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"This object is used to configure the default</w:t>
      </w:r>
    </w:p>
    <w:p w14:paraId="4524F69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administrative PAUSE mode for this interface.</w:t>
      </w:r>
    </w:p>
    <w:p w14:paraId="3614A89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194895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object represents the</w:t>
      </w:r>
    </w:p>
    <w:p w14:paraId="4A668CD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administratively-configured PAUSE mode for this</w:t>
      </w:r>
    </w:p>
    <w:p w14:paraId="5B3564E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interface. If Auto-Negotiation is not enabled</w:t>
      </w:r>
    </w:p>
    <w:p w14:paraId="2A6CBB2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or is not implemented for the active MAU</w:t>
      </w:r>
    </w:p>
    <w:p w14:paraId="28537F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attached to this interface, the value of this</w:t>
      </w:r>
    </w:p>
    <w:p w14:paraId="265CEE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determines the operational PAUSE mode</w:t>
      </w:r>
    </w:p>
    <w:p w14:paraId="5635396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of the interface whenever it is operating in</w:t>
      </w:r>
    </w:p>
    <w:p w14:paraId="52E6F22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full-duplex mode. In this case, a set to this</w:t>
      </w:r>
    </w:p>
    <w:p w14:paraId="00E50A6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will force the interface into the</w:t>
      </w:r>
    </w:p>
    <w:p w14:paraId="6DCBEBE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specified mode.</w:t>
      </w:r>
    </w:p>
    <w:p w14:paraId="4325CD6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C455DD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If Auto-Negotiation is implemented and enabled</w:t>
      </w:r>
    </w:p>
    <w:p w14:paraId="2C2E5CF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the MAU attached to this interface, the</w:t>
      </w:r>
    </w:p>
    <w:p w14:paraId="09B0873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PAUSE mode for this interface is determined by</w:t>
      </w:r>
    </w:p>
    <w:p w14:paraId="543FC72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Auto-Negotiation, and the value of this object</w:t>
      </w:r>
    </w:p>
    <w:p w14:paraId="2DC9222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denotes the mode to which the interface will</w:t>
      </w:r>
    </w:p>
    <w:p w14:paraId="182F0D7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automatically revert if/when Auto-Negotiation is</w:t>
      </w:r>
    </w:p>
    <w:p w14:paraId="6024D1B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later disabled. Note that when Auto-Negotiation</w:t>
      </w:r>
    </w:p>
    <w:p w14:paraId="7F8E55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is running, administrative control of the PAUSE</w:t>
      </w:r>
    </w:p>
    <w:p w14:paraId="1280C6D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mode may be accomplished using the</w:t>
      </w:r>
    </w:p>
    <w:p w14:paraId="715911E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ifMauAutoNegCapAdvertisedBits object in the</w:t>
      </w:r>
    </w:p>
    <w:p w14:paraId="0111998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MAU-MIB module.</w:t>
      </w:r>
    </w:p>
    <w:p w14:paraId="1B3C71C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8E63BB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Note that the value of this object is ignored</w:t>
      </w:r>
    </w:p>
    <w:p w14:paraId="338E691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when the interface is not operating in</w:t>
      </w:r>
    </w:p>
    <w:p w14:paraId="7963364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full-duplex mode.</w:t>
      </w:r>
    </w:p>
    <w:p w14:paraId="6E2548B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763339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An attempt to set this object to</w:t>
      </w:r>
    </w:p>
    <w:p w14:paraId="23BE76E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'enabledXmit(2)' or 'enabledRcv(3)' will fail</w:t>
      </w:r>
    </w:p>
    <w:p w14:paraId="5CE54AD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on interfaces that do not support operation</w:t>
      </w:r>
    </w:p>
    <w:p w14:paraId="63753E1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at greater than 100 Mb/s."</w:t>
      </w:r>
    </w:p>
    <w:p w14:paraId="23DD1C8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dot3PauseEntry 1 }</w:t>
      </w:r>
    </w:p>
    <w:p w14:paraId="749D3FA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F9F381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dot3PauseOperMode OBJECT-TYPE</w:t>
      </w:r>
    </w:p>
    <w:p w14:paraId="2A36B4B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INTEGER {</w:t>
      </w:r>
    </w:p>
    <w:p w14:paraId="0FC0012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disabled(1),</w:t>
      </w:r>
    </w:p>
    <w:p w14:paraId="53F9679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enabledXmit(2),</w:t>
      </w:r>
    </w:p>
    <w:p w14:paraId="2207388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enabledRcv(3),</w:t>
      </w:r>
    </w:p>
    <w:p w14:paraId="0A10BA3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enabledXmitAndRcv(4)</w:t>
      </w:r>
    </w:p>
    <w:p w14:paraId="3EC4664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0F95C37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7F793D4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6930560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"This object reflects the PAUSE mode currently</w:t>
      </w:r>
    </w:p>
    <w:p w14:paraId="7E6071C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4F8C99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 use on this interface, as determined by</w:t>
      </w:r>
    </w:p>
    <w:p w14:paraId="675A5CA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either (1) the result of the Auto-Negotiation</w:t>
      </w:r>
    </w:p>
    <w:p w14:paraId="10A05DD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function or (2) if Auto-Negotiation is not</w:t>
      </w:r>
    </w:p>
    <w:p w14:paraId="733DA4C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enabled or is not implemented for the active MAU</w:t>
      </w:r>
    </w:p>
    <w:p w14:paraId="1EE82B2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            attached to this interface, by the value of</w:t>
      </w:r>
    </w:p>
    <w:p w14:paraId="4BCD745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dot3PauseAdminMode. Interfaces operating at</w:t>
      </w:r>
    </w:p>
    <w:p w14:paraId="23F4949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100 Mb/s or less will never return</w:t>
      </w:r>
    </w:p>
    <w:p w14:paraId="78F4D85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'enabledXmit(2)' or 'enabledRcv(3)'. Interfaces</w:t>
      </w:r>
    </w:p>
    <w:p w14:paraId="641C74F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operating in half-duplex mode will return</w:t>
      </w:r>
    </w:p>
    <w:p w14:paraId="32C129F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'disabled(1)'. Interfaces on which</w:t>
      </w:r>
    </w:p>
    <w:p w14:paraId="3774901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Auto-Negotiation is enabled but not yet</w:t>
      </w:r>
    </w:p>
    <w:p w14:paraId="0DC8E9F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completed should return the value</w:t>
      </w:r>
    </w:p>
    <w:p w14:paraId="6FC4B59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'disabled(1)'."</w:t>
      </w:r>
    </w:p>
    <w:p w14:paraId="687774A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dot3PauseEntry 2 }</w:t>
      </w:r>
    </w:p>
    <w:p w14:paraId="49C28B1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760126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dot3InPauseFrames OBJECT-TYPE</w:t>
      </w:r>
    </w:p>
    <w:p w14:paraId="4BAEFA1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12BC59A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5EC8690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97334E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MAC Control frames received on this</w:t>
      </w:r>
    </w:p>
    <w:p w14:paraId="63C21EB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with an opcode indicating the PAUSE</w:t>
      </w:r>
    </w:p>
    <w:p w14:paraId="292162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operation.</w:t>
      </w:r>
    </w:p>
    <w:p w14:paraId="00D219B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730C5F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when the</w:t>
      </w:r>
    </w:p>
    <w:p w14:paraId="45284C3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is operating in half-duplex mode.</w:t>
      </w:r>
    </w:p>
    <w:p w14:paraId="360075A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AAEEC3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interfaces operating at 10 Gb/s, this</w:t>
      </w:r>
    </w:p>
    <w:p w14:paraId="33A83A8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counter can roll over in less than 5 minutes if</w:t>
      </w:r>
    </w:p>
    <w:p w14:paraId="57D9B98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it is incrementing at its maximum rate. Since</w:t>
      </w:r>
    </w:p>
    <w:p w14:paraId="56B09A7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that amount of time could be less than a</w:t>
      </w:r>
    </w:p>
    <w:p w14:paraId="50226FD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management station's poll cycle time, in order</w:t>
      </w:r>
    </w:p>
    <w:p w14:paraId="5429762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avoid a loss of information, a management</w:t>
      </w:r>
    </w:p>
    <w:p w14:paraId="55A78BD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station is advised to poll the</w:t>
      </w:r>
    </w:p>
    <w:p w14:paraId="17AC9BB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dot3HCInPauseFrames object for 10 Gb/s or</w:t>
      </w:r>
    </w:p>
    <w:p w14:paraId="53DF52F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faster interfaces.</w:t>
      </w:r>
    </w:p>
    <w:p w14:paraId="397E952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82C3D8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6441276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32917F9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12D7E62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7FA4042E" w14:textId="2520091E" w:rsidR="00470D29" w:rsidRPr="00470D29" w:rsidDel="0011744D" w:rsidRDefault="00470D29">
      <w:pPr>
        <w:spacing w:after="0"/>
        <w:rPr>
          <w:del w:id="125" w:author="Marek Hajduczenia" w:date="2023-07-06T16:31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30.3.4.3</w:t>
      </w:r>
      <w:del w:id="126" w:author="Marek Hajduczenia" w:date="2023-07-06T16:31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52415F82" w14:textId="590A999D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27" w:author="Marek Hajduczenia" w:date="2023-07-06T16:31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aPAUSEMACCtrlFramesReceived.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30F9CF6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dot3PauseEntry 3 }</w:t>
      </w:r>
    </w:p>
    <w:p w14:paraId="7A9564D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04AC3E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dot3OutPauseFrames OBJECT-TYPE</w:t>
      </w:r>
    </w:p>
    <w:p w14:paraId="5F4A647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Counter32</w:t>
      </w:r>
    </w:p>
    <w:p w14:paraId="43FDD4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7BD3917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7E81303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D22A23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MAC Control frames transmitted on</w:t>
      </w:r>
    </w:p>
    <w:p w14:paraId="74B6E14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interface with an opcode indicating the</w:t>
      </w:r>
    </w:p>
    <w:p w14:paraId="26EDB9A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PAUSE operation.</w:t>
      </w:r>
    </w:p>
    <w:p w14:paraId="08F76F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77C0C7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when the</w:t>
      </w:r>
    </w:p>
    <w:p w14:paraId="0CF7CC3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is operating in half-duplex mode.</w:t>
      </w:r>
    </w:p>
    <w:p w14:paraId="1962F5D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47CE22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interfaces operating at 10 Gb/s, this</w:t>
      </w:r>
    </w:p>
    <w:p w14:paraId="45FC2DA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counter can roll over in less than 5 minutes if</w:t>
      </w:r>
    </w:p>
    <w:p w14:paraId="76716BA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it is incrementing at its maximum rate. Since</w:t>
      </w:r>
    </w:p>
    <w:p w14:paraId="783C31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that amount of time could be less than a</w:t>
      </w:r>
    </w:p>
    <w:p w14:paraId="3842CB3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management station's poll cycle time, in order</w:t>
      </w:r>
    </w:p>
    <w:p w14:paraId="757A07B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avoid a loss of information, a management</w:t>
      </w:r>
    </w:p>
    <w:p w14:paraId="6586ED6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station is advised to poll the</w:t>
      </w:r>
    </w:p>
    <w:p w14:paraId="044EF81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dot3HCOutPauseFrames object for 10 Gb/s or</w:t>
      </w:r>
    </w:p>
    <w:p w14:paraId="64914CF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faster interfaces.</w:t>
      </w:r>
    </w:p>
    <w:p w14:paraId="3543B20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1114C6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0FADA69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13DC18F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7DB7811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03E0CD2E" w14:textId="4ED57B4C" w:rsidR="00470D29" w:rsidRPr="00470D29" w:rsidDel="0011744D" w:rsidRDefault="00470D29">
      <w:pPr>
        <w:spacing w:after="0"/>
        <w:rPr>
          <w:del w:id="128" w:author="Marek Hajduczenia" w:date="2023-07-06T16:31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30.3.4.2</w:t>
      </w:r>
      <w:del w:id="129" w:author="Marek Hajduczenia" w:date="2023-07-06T16:31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622C09D8" w14:textId="6EE7F417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30" w:author="Marek Hajduczenia" w:date="2023-07-06T16:31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aPAUSEMACCtrlFramesTransmitted.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4E827CC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dot3PauseEntry 4 }</w:t>
      </w:r>
    </w:p>
    <w:p w14:paraId="7EF9F24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5D05DA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dot3HCInPauseFrames OBJECT-TYPE</w:t>
      </w:r>
    </w:p>
    <w:p w14:paraId="35A634E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4447415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7CA2FA9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1373D44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MAC Control frames received on this</w:t>
      </w:r>
    </w:p>
    <w:p w14:paraId="5DA3CA2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            interface with an opcode indicating the PAUSE</w:t>
      </w:r>
    </w:p>
    <w:p w14:paraId="6F8F785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operation.</w:t>
      </w:r>
    </w:p>
    <w:p w14:paraId="6E0855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0BA981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when the</w:t>
      </w:r>
    </w:p>
    <w:p w14:paraId="216A8F1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is operating in half-duplex mode.</w:t>
      </w:r>
    </w:p>
    <w:p w14:paraId="1000372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351A0A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is a 64-bit version of</w:t>
      </w:r>
    </w:p>
    <w:p w14:paraId="1D8DD2D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dot3InPauseFrames. It should be used on</w:t>
      </w:r>
    </w:p>
    <w:p w14:paraId="64DE020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interfaces operating at 10 Gb/s or faster.</w:t>
      </w:r>
    </w:p>
    <w:p w14:paraId="3400BFC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BCA0B1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3118240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062A327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1BDF2C5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5BB3E987" w14:textId="33661047" w:rsidR="00470D29" w:rsidRPr="00470D29" w:rsidDel="0011744D" w:rsidRDefault="00470D29">
      <w:pPr>
        <w:spacing w:after="0"/>
        <w:rPr>
          <w:del w:id="131" w:author="Marek Hajduczenia" w:date="2023-07-06T16:31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30.3.4.3</w:t>
      </w:r>
      <w:del w:id="132" w:author="Marek Hajduczenia" w:date="2023-07-06T16:31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2012D289" w14:textId="6D8B490F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33" w:author="Marek Hajduczenia" w:date="2023-07-06T16:31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aPAUSEMACCtrlFramesReceived.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0D239A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dot3PauseEntry 5 }</w:t>
      </w:r>
    </w:p>
    <w:p w14:paraId="29E06F5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21C7FB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A5CC69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dot3HCOutPauseFrames OBJECT-TYPE</w:t>
      </w:r>
    </w:p>
    <w:p w14:paraId="143BFF7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5CC3C22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5CFB66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339DAF0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MAC Control frames transmitted on</w:t>
      </w:r>
    </w:p>
    <w:p w14:paraId="4351107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interface with an opcode indicating the</w:t>
      </w:r>
    </w:p>
    <w:p w14:paraId="17F0718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PAUSE operation.</w:t>
      </w:r>
    </w:p>
    <w:p w14:paraId="7E41186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251C34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when the</w:t>
      </w:r>
    </w:p>
    <w:p w14:paraId="35BDDD9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is operating in half-duplex mode.</w:t>
      </w:r>
    </w:p>
    <w:p w14:paraId="4FEB301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CA1BA3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is a 64-bit version of</w:t>
      </w:r>
    </w:p>
    <w:p w14:paraId="3371256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dot3OutPauseFrames. It should be used on</w:t>
      </w:r>
    </w:p>
    <w:p w14:paraId="16B5737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interfaces operating at 10 Gb/s or faster.</w:t>
      </w:r>
    </w:p>
    <w:p w14:paraId="4A1C07F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06A066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6E84E42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7B3094B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11C6ECE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177B3675" w14:textId="246B45CC" w:rsidR="00470D29" w:rsidRPr="00470D29" w:rsidDel="0011744D" w:rsidRDefault="00470D29">
      <w:pPr>
        <w:spacing w:after="0"/>
        <w:rPr>
          <w:del w:id="134" w:author="Marek Hajduczenia" w:date="2023-07-06T16:31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30.3.4.2</w:t>
      </w:r>
      <w:del w:id="135" w:author="Marek Hajduczenia" w:date="2023-07-06T16:31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6CE4E67E" w14:textId="426160C7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36" w:author="Marek Hajduczenia" w:date="2023-07-06T16:31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aPAUSEMACCtrlFramesTransmitted.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246B4E4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dot3PauseEntry 6 }</w:t>
      </w:r>
    </w:p>
    <w:p w14:paraId="43A615C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59DC73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dot3HCStatsTable OBJECT-TYPE</w:t>
      </w:r>
    </w:p>
    <w:p w14:paraId="20F12A2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SEQUENCE OF Dot3HCStatsEntry</w:t>
      </w:r>
    </w:p>
    <w:p w14:paraId="5EEA0BF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53D972E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581A950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table containing 64-bit versions of error</w:t>
      </w:r>
    </w:p>
    <w:p w14:paraId="0ED54BA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counters from the dot3StatsTable. The 32-bit</w:t>
      </w:r>
    </w:p>
    <w:p w14:paraId="27C4DC8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versions of these counters may roll over quite</w:t>
      </w:r>
    </w:p>
    <w:p w14:paraId="464DE9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quickly on higher speed Ethernet interfaces.</w:t>
      </w:r>
    </w:p>
    <w:p w14:paraId="3607DE1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counters that have 64-bit versions in this</w:t>
      </w:r>
    </w:p>
    <w:p w14:paraId="66DFD8B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table are the counters that apply to full-duplex</w:t>
      </w:r>
    </w:p>
    <w:p w14:paraId="3489E5C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interfaces, since 10 Gb/s and faster</w:t>
      </w:r>
    </w:p>
    <w:p w14:paraId="2941FD4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interfaces do not support</w:t>
      </w:r>
    </w:p>
    <w:p w14:paraId="639F81A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half-duplex, and very few 1000 Mb/s</w:t>
      </w:r>
    </w:p>
    <w:p w14:paraId="793D1E0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interfaces support half-duplex.</w:t>
      </w:r>
    </w:p>
    <w:p w14:paraId="38B7091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0E51AC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Entries in this table are recommended for</w:t>
      </w:r>
    </w:p>
    <w:p w14:paraId="50408F6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interfaces capable of operating at 1000 Mb/s or</w:t>
      </w:r>
    </w:p>
    <w:p w14:paraId="57C9E66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faster, and are required for interfaces capable</w:t>
      </w:r>
    </w:p>
    <w:p w14:paraId="779855D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of operating at 10 Gb/s or faster. Lower speed</w:t>
      </w:r>
    </w:p>
    <w:p w14:paraId="2A228FF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interfaces do not need entries in</w:t>
      </w:r>
    </w:p>
    <w:p w14:paraId="0AFAF09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table, in which case there may be fewer</w:t>
      </w:r>
    </w:p>
    <w:p w14:paraId="57ECD19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entries in this table than in the</w:t>
      </w:r>
    </w:p>
    <w:p w14:paraId="33311D3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dot3StatsTable. However, implementations</w:t>
      </w:r>
    </w:p>
    <w:p w14:paraId="7E3AA9E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containing interfaces with a mix of speeds may</w:t>
      </w:r>
    </w:p>
    <w:p w14:paraId="2B943A5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choose to implement entries in this table for</w:t>
      </w:r>
    </w:p>
    <w:p w14:paraId="708DE89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all Ethernet-like interfaces."</w:t>
      </w:r>
    </w:p>
    <w:p w14:paraId="0F21381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ieee8023etherMIBObjects 11 }</w:t>
      </w:r>
    </w:p>
    <w:p w14:paraId="08724DD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420BF0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dot3HCStatsEntry OBJECT-TYPE</w:t>
      </w:r>
    </w:p>
    <w:p w14:paraId="174DDA9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Dot3HCStatsEntry</w:t>
      </w:r>
    </w:p>
    <w:p w14:paraId="20C7CBA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2BDC24E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3781637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"An entry containing 64-bit statistics for a</w:t>
      </w:r>
    </w:p>
    <w:p w14:paraId="79D20ED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            single Ethernet-like interface."</w:t>
      </w:r>
    </w:p>
    <w:p w14:paraId="0A8F5D6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INDEX       { dot3StatsIndex }</w:t>
      </w:r>
    </w:p>
    <w:p w14:paraId="38FF7E2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dot3HCStatsTable 1 }</w:t>
      </w:r>
    </w:p>
    <w:p w14:paraId="3C97856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BE63F4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Dot3HCStatsEntry ::=</w:t>
      </w:r>
    </w:p>
    <w:p w14:paraId="6B154AD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SEQUENCE {</w:t>
      </w:r>
    </w:p>
    <w:p w14:paraId="2AE637F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dot3HCStatsAlignmentErrors           Counter64,</w:t>
      </w:r>
    </w:p>
    <w:p w14:paraId="5CFCAD7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dot3HCStatsFCSErrors                 Counter64,</w:t>
      </w:r>
    </w:p>
    <w:p w14:paraId="64972EF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dot3HCStatsInternalMacTransmitErrors Counter64,</w:t>
      </w:r>
    </w:p>
    <w:p w14:paraId="16F225F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dot3HCStatsFrameTooLongs             Counter64,</w:t>
      </w:r>
    </w:p>
    <w:p w14:paraId="62A7DD0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dot3HCStatsInternalMacReceiveErrors  Counter64,</w:t>
      </w:r>
    </w:p>
    <w:p w14:paraId="5CD672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dot3HCStatsSymbolErrors              Counter64,</w:t>
      </w:r>
    </w:p>
    <w:p w14:paraId="2A0159A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dot3HCStatsTransmitLPIMicroseconds   Counter64,</w:t>
      </w:r>
    </w:p>
    <w:p w14:paraId="10D965E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dot3HCStatsReceiveLPIMicroseconds    Counter64,</w:t>
      </w:r>
    </w:p>
    <w:p w14:paraId="7F277A5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dot3HCStatsTransmitLPITransitions    Counter64,</w:t>
      </w:r>
    </w:p>
    <w:p w14:paraId="288DBF5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dot3HCStatsReceiveLPITransitions     Counter64</w:t>
      </w:r>
    </w:p>
    <w:p w14:paraId="60F13A3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>}</w:t>
      </w:r>
    </w:p>
    <w:p w14:paraId="2152A41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A6D35C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dot3HCStatsAlignmentErrors OBJECT-TYPE</w:t>
      </w:r>
    </w:p>
    <w:p w14:paraId="4AB615E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4673E2C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66CF3F7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37C3606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received on a particular</w:t>
      </w:r>
    </w:p>
    <w:p w14:paraId="5D56EA0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that are not an integral number of</w:t>
      </w:r>
    </w:p>
    <w:p w14:paraId="6A5DAD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octets in length and do not pass the FCS check.</w:t>
      </w:r>
    </w:p>
    <w:p w14:paraId="26E4F45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87FB3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count represented by an instance of this</w:t>
      </w:r>
    </w:p>
    <w:p w14:paraId="161A2C0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is incremented when the alignmentError</w:t>
      </w:r>
    </w:p>
    <w:p w14:paraId="0517156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status is returned by the MAC service to the</w:t>
      </w:r>
    </w:p>
    <w:p w14:paraId="619BFD1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LLC (or other MAC user). Received frames for</w:t>
      </w:r>
    </w:p>
    <w:p w14:paraId="3849F0F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which multiple error conditions pertain are,</w:t>
      </w:r>
    </w:p>
    <w:p w14:paraId="07AE0CC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according to the conventions of IEEE 802.3</w:t>
      </w:r>
    </w:p>
    <w:p w14:paraId="3B2BCD2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Layer Management, counted exclusively according</w:t>
      </w:r>
    </w:p>
    <w:p w14:paraId="1A6971B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the error status presented to the LLC.</w:t>
      </w:r>
    </w:p>
    <w:p w14:paraId="5A3C1D3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F39DFD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does not increment for group</w:t>
      </w:r>
    </w:p>
    <w:p w14:paraId="7A4CDD3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encoding schemes greater than 4 bits per group.</w:t>
      </w:r>
    </w:p>
    <w:p w14:paraId="71CEB9C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2BAEA6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is a 64-bit version of</w:t>
      </w:r>
    </w:p>
    <w:p w14:paraId="77BE5D4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dot3StatsAlignmentErrors. It should be used</w:t>
      </w:r>
    </w:p>
    <w:p w14:paraId="5D0D8F6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on interfaces operating at 10 Gb/s or faster.</w:t>
      </w:r>
    </w:p>
    <w:p w14:paraId="6C42A91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45DFF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3525359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6F856A6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C4F99A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44C68A5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0FB5EA06" w14:textId="3A9783B3" w:rsidR="00470D29" w:rsidRPr="00470D29" w:rsidDel="0011744D" w:rsidRDefault="00470D29">
      <w:pPr>
        <w:spacing w:after="0"/>
        <w:rPr>
          <w:del w:id="137" w:author="Marek Hajduczenia" w:date="2023-07-06T16:32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30.3.1.1.7</w:t>
      </w:r>
      <w:del w:id="138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50DFA76B" w14:textId="09914C42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39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aAlignmentErrors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2F26996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dot3HCStatsEntry 1 }</w:t>
      </w:r>
    </w:p>
    <w:p w14:paraId="76D7BC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D6BB5B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dot3HCStatsFCSErrors OBJECT-TYPE</w:t>
      </w:r>
    </w:p>
    <w:p w14:paraId="38270FD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4D9857B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6869FDC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53A275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received on a particular</w:t>
      </w:r>
    </w:p>
    <w:p w14:paraId="63032EB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that are an integral number of octets</w:t>
      </w:r>
    </w:p>
    <w:p w14:paraId="0C23BF4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 length but do not pass the FCS check. This</w:t>
      </w:r>
    </w:p>
    <w:p w14:paraId="526CF0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 does not include frames received with</w:t>
      </w:r>
    </w:p>
    <w:p w14:paraId="3861165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frame-too-long or frame-too-short error.</w:t>
      </w:r>
    </w:p>
    <w:p w14:paraId="7FA3E3F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D6CA5E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count represented by an instance of this</w:t>
      </w:r>
    </w:p>
    <w:p w14:paraId="5C25C42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is incremented when the frameCheckError</w:t>
      </w:r>
    </w:p>
    <w:p w14:paraId="2FE38E5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status is returned by the MAC service to the</w:t>
      </w:r>
    </w:p>
    <w:p w14:paraId="47D9A9C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LLC (or other MAC user). Received frames for</w:t>
      </w:r>
    </w:p>
    <w:p w14:paraId="04540EC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which multiple error conditions pertain are,</w:t>
      </w:r>
    </w:p>
    <w:p w14:paraId="27C7414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according to the conventions of IEEE 802.3</w:t>
      </w:r>
    </w:p>
    <w:p w14:paraId="221F427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Layer Management, counted exclusively according</w:t>
      </w:r>
    </w:p>
    <w:p w14:paraId="24459FA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the error status presented to the LLC.</w:t>
      </w:r>
    </w:p>
    <w:p w14:paraId="1E09B98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61E77C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Note:  Coding errors detected by the Physical</w:t>
      </w:r>
    </w:p>
    <w:p w14:paraId="09E61F6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Layer for speeds above 10 Mb/s will cause the</w:t>
      </w:r>
    </w:p>
    <w:p w14:paraId="5C4F940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frame to fail the FCS check.</w:t>
      </w:r>
    </w:p>
    <w:p w14:paraId="73EF843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6AF6B5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            This counter is a 64-bit version of</w:t>
      </w:r>
    </w:p>
    <w:p w14:paraId="52B51E0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dot3StatsFCSErrors. It should be used on</w:t>
      </w:r>
    </w:p>
    <w:p w14:paraId="094EBCD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interfaces operating at 10 Gb/s or faster.</w:t>
      </w:r>
    </w:p>
    <w:p w14:paraId="2CAEDE4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B91BAF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30BE243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097F47D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72F2D27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68824D77" w14:textId="76672AA4" w:rsidR="00470D29" w:rsidRPr="00470D29" w:rsidDel="0011744D" w:rsidRDefault="00470D29">
      <w:pPr>
        <w:spacing w:after="0"/>
        <w:rPr>
          <w:del w:id="140" w:author="Marek Hajduczenia" w:date="2023-07-06T16:32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30.3.1.1.6</w:t>
      </w:r>
      <w:del w:id="141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69E2CDD5" w14:textId="7F6F1063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42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aFrameCheckSequenceErrors.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3CFF4B0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dot3HCStatsEntry 2 }</w:t>
      </w:r>
    </w:p>
    <w:p w14:paraId="28EE45E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7FC7A2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dot3HCStatsInternalMacTransmitErrors OBJECT-TYPE</w:t>
      </w:r>
    </w:p>
    <w:p w14:paraId="0BE6C55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2F2E7E8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25B85FD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2D41F62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for which transmission on a</w:t>
      </w:r>
    </w:p>
    <w:p w14:paraId="568C11D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particular interface fails due to an internal</w:t>
      </w:r>
    </w:p>
    <w:p w14:paraId="5695A51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MAC sublayer transmit error. A frame is only</w:t>
      </w:r>
    </w:p>
    <w:p w14:paraId="45EA8B5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1EF6BD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counted by an instance of this object if it is</w:t>
      </w:r>
    </w:p>
    <w:p w14:paraId="69098AB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not counted by the corresponding instance of</w:t>
      </w:r>
    </w:p>
    <w:p w14:paraId="2E1ABC3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either the dot3StatsLateCollisions object, the</w:t>
      </w:r>
    </w:p>
    <w:p w14:paraId="52B32C8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dot3StatsExcessiveCollisions object, or the</w:t>
      </w:r>
    </w:p>
    <w:p w14:paraId="3EBFE06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dot3StatsCarrierSenseErrors object.</w:t>
      </w:r>
    </w:p>
    <w:p w14:paraId="6210B37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5C1091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precise meaning of the count represented by</w:t>
      </w:r>
    </w:p>
    <w:p w14:paraId="49856CD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an instance of this object is implementation-</w:t>
      </w:r>
    </w:p>
    <w:p w14:paraId="1EACB5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specific. In particular, an instance of this</w:t>
      </w:r>
    </w:p>
    <w:p w14:paraId="62BA75C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may represent a count of transmission</w:t>
      </w:r>
    </w:p>
    <w:p w14:paraId="2644AA6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errors on a particular interface that are not</w:t>
      </w:r>
    </w:p>
    <w:p w14:paraId="334944B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otherwise counted.</w:t>
      </w:r>
    </w:p>
    <w:p w14:paraId="1CDD4B5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0A0FB6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is a 64-bit version of</w:t>
      </w:r>
    </w:p>
    <w:p w14:paraId="6ADACA8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dot3StatsInternalMacTransmitErrors. It should</w:t>
      </w:r>
    </w:p>
    <w:p w14:paraId="6699A5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be used on interfaces operating at 10 Gb/s or</w:t>
      </w:r>
    </w:p>
    <w:p w14:paraId="2F7E02D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faster.</w:t>
      </w:r>
    </w:p>
    <w:p w14:paraId="10405C0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0177BE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6FF8C3A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3575BD3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00E9F7E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2AD8F100" w14:textId="363BAA72" w:rsidR="00470D29" w:rsidRPr="00470D29" w:rsidDel="0011744D" w:rsidRDefault="00470D29">
      <w:pPr>
        <w:spacing w:after="0"/>
        <w:rPr>
          <w:del w:id="143" w:author="Marek Hajduczenia" w:date="2023-07-06T16:32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30.3.1.1.12</w:t>
      </w:r>
      <w:del w:id="144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5FA265CA" w14:textId="5A1C06B4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45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aFramesLostDueToIntMACXmitError.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7427E51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dot3HCStatsEntry 3 }</w:t>
      </w:r>
    </w:p>
    <w:p w14:paraId="398C785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CF0E16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dot3HCStatsFrameTooLongs OBJECT-TYPE</w:t>
      </w:r>
    </w:p>
    <w:p w14:paraId="20039FF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461D342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696793F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5A3461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received on a particular</w:t>
      </w:r>
    </w:p>
    <w:p w14:paraId="23C59DE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that exceed the maximum permitted</w:t>
      </w:r>
    </w:p>
    <w:p w14:paraId="6F4778D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frame size.</w:t>
      </w:r>
    </w:p>
    <w:p w14:paraId="23F2B1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09E06C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count represented by an instance of this</w:t>
      </w:r>
    </w:p>
    <w:p w14:paraId="397719E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is incremented when the frameTooLong</w:t>
      </w:r>
    </w:p>
    <w:p w14:paraId="29294DF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status is returned by the MAC service to the</w:t>
      </w:r>
    </w:p>
    <w:p w14:paraId="30A0EC8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LLC (or other MAC user). Received frames for</w:t>
      </w:r>
    </w:p>
    <w:p w14:paraId="289EAAD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which multiple error conditions pertain are,</w:t>
      </w:r>
    </w:p>
    <w:p w14:paraId="6A0C01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according to the conventions of IEEE 802.3</w:t>
      </w:r>
    </w:p>
    <w:p w14:paraId="69A147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Layer Management, counted exclusively according</w:t>
      </w:r>
    </w:p>
    <w:p w14:paraId="6B4EB90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the error status presented to the LLC.</w:t>
      </w:r>
    </w:p>
    <w:p w14:paraId="461C65C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A7889D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is a 64-bit version of</w:t>
      </w:r>
    </w:p>
    <w:p w14:paraId="0D4C9FB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dot3StatsFrameTooLongs. It should be used on</w:t>
      </w:r>
    </w:p>
    <w:p w14:paraId="4F9852E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interfaces operating at 10 Gb/s or faster.</w:t>
      </w:r>
    </w:p>
    <w:p w14:paraId="21B1217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35D98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58BF215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76E0CF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13F5740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4A71A8E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056A91A0" w14:textId="3B300467" w:rsidR="00470D29" w:rsidRPr="00470D29" w:rsidDel="0011744D" w:rsidRDefault="00470D29">
      <w:pPr>
        <w:spacing w:after="0"/>
        <w:rPr>
          <w:del w:id="146" w:author="Marek Hajduczenia" w:date="2023-07-06T16:32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30.3.1.1.25</w:t>
      </w:r>
      <w:del w:id="147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64614E76" w14:textId="3C25B564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48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aFrameTooLongErrors.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040BEC9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dot3HCStatsEntry 4 }</w:t>
      </w:r>
    </w:p>
    <w:p w14:paraId="587F5F8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97F8FC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dot3HCStatsInternalMacReceiveErrors OBJECT-TYPE</w:t>
      </w:r>
    </w:p>
    <w:p w14:paraId="1DBAF2A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27FB96B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79D2684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17F6B48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frames for which reception on a</w:t>
      </w:r>
    </w:p>
    <w:p w14:paraId="6E77442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particular interface fails due to an internal</w:t>
      </w:r>
    </w:p>
    <w:p w14:paraId="707F5C9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MAC sublayer receive error. A frame is only</w:t>
      </w:r>
    </w:p>
    <w:p w14:paraId="611022E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counted by an instance of this object if it is</w:t>
      </w:r>
    </w:p>
    <w:p w14:paraId="4319246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not counted by the corresponding instance of</w:t>
      </w:r>
    </w:p>
    <w:p w14:paraId="3697889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either the dot3StatsFrameTooLongs object, the</w:t>
      </w:r>
    </w:p>
    <w:p w14:paraId="6E6019F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dot3StatsAlignmentErrors object, or the</w:t>
      </w:r>
    </w:p>
    <w:p w14:paraId="77D1F8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dot3StatsFCSErrors object.</w:t>
      </w:r>
    </w:p>
    <w:p w14:paraId="4D4637F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9DCEEC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precise meaning of the count represented by</w:t>
      </w:r>
    </w:p>
    <w:p w14:paraId="4BC1BE3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an instance of this object is implementation-</w:t>
      </w:r>
    </w:p>
    <w:p w14:paraId="62AAD6A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specific. In particular, an instance of this</w:t>
      </w:r>
    </w:p>
    <w:p w14:paraId="4EF90DD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may represent a count of receive errors</w:t>
      </w:r>
    </w:p>
    <w:p w14:paraId="43940CA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on a particular interface that are not</w:t>
      </w:r>
    </w:p>
    <w:p w14:paraId="21B5401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otherwise counted.</w:t>
      </w:r>
    </w:p>
    <w:p w14:paraId="4167EC9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AEC7F4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is a 64-bit version of</w:t>
      </w:r>
    </w:p>
    <w:p w14:paraId="6DDC7F0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dot3StatsInternalMacReceiveErrors. It should be</w:t>
      </w:r>
    </w:p>
    <w:p w14:paraId="3F01B8A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used on interfaces operating at 10 Gb/s or</w:t>
      </w:r>
    </w:p>
    <w:p w14:paraId="4016F1B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faster.</w:t>
      </w:r>
    </w:p>
    <w:p w14:paraId="4B43885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8D163E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13F2F5B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6AC8D1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350FB24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363732B9" w14:textId="654E3A28" w:rsidR="00470D29" w:rsidRPr="00470D29" w:rsidDel="0011744D" w:rsidRDefault="00470D29">
      <w:pPr>
        <w:spacing w:after="0"/>
        <w:rPr>
          <w:del w:id="149" w:author="Marek Hajduczenia" w:date="2023-07-06T16:32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30.3.1.1.15</w:t>
      </w:r>
      <w:del w:id="150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7EA1B061" w14:textId="53E40F43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51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aFramesLostDueToIntMACRcvError.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1BF87C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dot3HCStatsEntry 5 }</w:t>
      </w:r>
    </w:p>
    <w:p w14:paraId="26DBEFD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E8D3A7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dot3HCStatsSymbolErrors OBJECT-TYPE</w:t>
      </w:r>
    </w:p>
    <w:p w14:paraId="6B07B60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21DEEE2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00623BD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539E3E0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"For an interface operating at 100 Mb/s, the</w:t>
      </w:r>
    </w:p>
    <w:p w14:paraId="78BEA91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number of times there was an invalid data symbol</w:t>
      </w:r>
    </w:p>
    <w:p w14:paraId="456922E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when a valid carrier was present.</w:t>
      </w:r>
    </w:p>
    <w:p w14:paraId="6D6CF26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79D18C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0CBD0A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an interface operating in half-duplex mode</w:t>
      </w:r>
    </w:p>
    <w:p w14:paraId="16113C8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at 1000 Mb/s, the number of times the receiving</w:t>
      </w:r>
    </w:p>
    <w:p w14:paraId="2E4C3CB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media is non-idle (a carrier event) for a period</w:t>
      </w:r>
    </w:p>
    <w:p w14:paraId="3DC3313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of time equal to or greater than slotTime, and</w:t>
      </w:r>
    </w:p>
    <w:p w14:paraId="0444164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during which there was at least one occurrence</w:t>
      </w:r>
    </w:p>
    <w:p w14:paraId="4317489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of an event that causes the PHY to indicate</w:t>
      </w:r>
    </w:p>
    <w:p w14:paraId="6F493F9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'Data reception error' or 'carrier extend error'</w:t>
      </w:r>
    </w:p>
    <w:p w14:paraId="6819898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on the GMII.</w:t>
      </w:r>
    </w:p>
    <w:p w14:paraId="36BDDBA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CA181A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an interface operating in full-duplex mode</w:t>
      </w:r>
    </w:p>
    <w:p w14:paraId="4AF866B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at 1000 Mb/s, the number of times the receiving</w:t>
      </w:r>
    </w:p>
    <w:p w14:paraId="368891E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media is non-idle (a carrier event) for a period</w:t>
      </w:r>
    </w:p>
    <w:p w14:paraId="30514F1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of time equal to or greater than minFrameSize,</w:t>
      </w:r>
    </w:p>
    <w:p w14:paraId="3A52E8F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and during which there was at least one</w:t>
      </w:r>
    </w:p>
    <w:p w14:paraId="19C0F30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occurrence of an event that causes the PHY to</w:t>
      </w:r>
    </w:p>
    <w:p w14:paraId="1A38011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indicate 'Data reception error' on the GMII.</w:t>
      </w:r>
    </w:p>
    <w:p w14:paraId="718F06B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701137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For an interface operating at 10 Gb/s, 40 Gb/s and</w:t>
      </w:r>
    </w:p>
    <w:p w14:paraId="1F5386D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100 Gb/s, the number of times the receiving media is </w:t>
      </w:r>
    </w:p>
    <w:p w14:paraId="6268565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non-idle (a carrier event) for a period of time equal</w:t>
      </w:r>
    </w:p>
    <w:p w14:paraId="57C64EC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or greater than minFrameSize, and during which</w:t>
      </w:r>
    </w:p>
    <w:p w14:paraId="6DCA1BE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there was at least one occurrence of an event</w:t>
      </w:r>
    </w:p>
    <w:p w14:paraId="7D9E9DA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that causes the PHY to indicate 'Receive Error'</w:t>
      </w:r>
    </w:p>
    <w:p w14:paraId="4912026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on the XGMII, the XLGMII, or the CGMII.</w:t>
      </w:r>
    </w:p>
    <w:p w14:paraId="52F400D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5D0170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count represented by an instance of this</w:t>
      </w:r>
    </w:p>
    <w:p w14:paraId="4B0F93B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is incremented at most once per carrier</w:t>
      </w:r>
    </w:p>
    <w:p w14:paraId="2FA20A2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event, even if multiple symbol errors occur</w:t>
      </w:r>
    </w:p>
    <w:p w14:paraId="766B4E2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during the carrier event. This count does</w:t>
      </w:r>
    </w:p>
    <w:p w14:paraId="0DA1466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not increment if a collision is present.</w:t>
      </w:r>
    </w:p>
    <w:p w14:paraId="7F1654A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6BA5AD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is a 64-bit version of</w:t>
      </w:r>
    </w:p>
    <w:p w14:paraId="063BD1B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            dot3StatsSymbolErrors. It should be used on</w:t>
      </w:r>
    </w:p>
    <w:p w14:paraId="3FE9D4C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interfaces operating at 10 Gb/s or faster.</w:t>
      </w:r>
    </w:p>
    <w:p w14:paraId="08952BC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DBCC4A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2DD0712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30922AD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7281E74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7C93381B" w14:textId="748521D3" w:rsidR="00470D29" w:rsidRPr="00470D29" w:rsidDel="0011744D" w:rsidRDefault="00470D29">
      <w:pPr>
        <w:spacing w:after="0"/>
        <w:rPr>
          <w:del w:id="152" w:author="Marek Hajduczenia" w:date="2023-07-06T16:32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30.3.2.1.5</w:t>
      </w:r>
      <w:del w:id="153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36DC5A6C" w14:textId="326F9EA1" w:rsidR="00470D29" w:rsidRPr="00470D29" w:rsidRDefault="00470D29" w:rsidP="0011744D">
      <w:pPr>
        <w:spacing w:after="0"/>
        <w:rPr>
          <w:rFonts w:ascii="Courier New" w:hAnsi="Courier New" w:cs="Courier New"/>
          <w:sz w:val="16"/>
          <w:szCs w:val="16"/>
        </w:rPr>
      </w:pPr>
      <w:del w:id="154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                      aSymbolErrorDuringCarrier.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3E85A96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dot3HCStatsEntry 6 }</w:t>
      </w:r>
    </w:p>
    <w:p w14:paraId="28C0381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134D79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dot3HCStatsTransmitLPIMicroseconds   OBJECT-TYPE</w:t>
      </w:r>
    </w:p>
    <w:p w14:paraId="133FCB1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1160232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30306BA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C9F98A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reflecting the amount of time that the</w:t>
      </w:r>
    </w:p>
    <w:p w14:paraId="21AFF91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LPI_REQUEST parameter has the value ASSERT. The</w:t>
      </w:r>
    </w:p>
    <w:p w14:paraId="76F49B1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request is indicated to the PHY according to the</w:t>
      </w:r>
    </w:p>
    <w:p w14:paraId="20EE74C2" w14:textId="5D870603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requirements of the RS (see IEEE Std 802.3</w:t>
      </w:r>
      <w:ins w:id="155" w:author="Marek Hajduczenia" w:date="2023-07-06T16:33:00Z">
        <w:r w:rsidR="00FB53C1">
          <w:rPr>
            <w:rFonts w:ascii="Courier New" w:hAnsi="Courier New" w:cs="Courier New"/>
            <w:sz w:val="16"/>
            <w:szCs w:val="16"/>
          </w:rPr>
          <w:t>,</w:t>
        </w:r>
      </w:ins>
      <w:r w:rsidRPr="00470D29">
        <w:rPr>
          <w:rFonts w:ascii="Courier New" w:hAnsi="Courier New" w:cs="Courier New"/>
          <w:sz w:val="16"/>
          <w:szCs w:val="16"/>
        </w:rPr>
        <w:t xml:space="preserve"> 22.7,</w:t>
      </w:r>
    </w:p>
    <w:p w14:paraId="7702015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35.4, and 46.4).</w:t>
      </w:r>
    </w:p>
    <w:p w14:paraId="22F9DEF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</w:t>
      </w:r>
    </w:p>
    <w:p w14:paraId="66EB6F7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has a maximum increment rate of </w:t>
      </w:r>
    </w:p>
    <w:p w14:paraId="7120EC5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1 000 000 counts per second."</w:t>
      </w:r>
    </w:p>
    <w:p w14:paraId="1718C9D0" w14:textId="1C194D7D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30.3.2.1.8</w:t>
      </w:r>
      <w:del w:id="156" w:author="Marek Hajduczenia" w:date="2023-07-06T16:32:00Z">
        <w:r w:rsidRPr="00470D29" w:rsidDel="0011744D">
          <w:rPr>
            <w:rFonts w:ascii="Courier New" w:hAnsi="Courier New" w:cs="Courier New"/>
            <w:sz w:val="16"/>
            <w:szCs w:val="16"/>
          </w:rPr>
          <w:delText xml:space="preserve"> aTransmitLPIMicroseconds.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2D02E73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dot3HCStatsEntry 7 }</w:t>
      </w:r>
    </w:p>
    <w:p w14:paraId="636BDFD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C785A2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dot3HCStatsReceiveLPIMicroseconds   OBJECT-TYPE</w:t>
      </w:r>
    </w:p>
    <w:p w14:paraId="7026A84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1613D65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1213646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0CFFD39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reflecting the amount of time that the</w:t>
      </w:r>
    </w:p>
    <w:p w14:paraId="4D64C0E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LPI_INDICATION parameter has the value ASSERT. The</w:t>
      </w:r>
    </w:p>
    <w:p w14:paraId="2D48A26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indication reflects the state of the PHY according to </w:t>
      </w:r>
    </w:p>
    <w:p w14:paraId="568C00E5" w14:textId="6AD7FCA6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requirements of the RS (see IEEE Std 802.3</w:t>
      </w:r>
      <w:ins w:id="157" w:author="Marek Hajduczenia" w:date="2023-07-06T16:33:00Z">
        <w:r w:rsidR="00FB53C1">
          <w:rPr>
            <w:rFonts w:ascii="Courier New" w:hAnsi="Courier New" w:cs="Courier New"/>
            <w:sz w:val="16"/>
            <w:szCs w:val="16"/>
          </w:rPr>
          <w:t>,</w:t>
        </w:r>
      </w:ins>
      <w:r w:rsidRPr="00470D29">
        <w:rPr>
          <w:rFonts w:ascii="Courier New" w:hAnsi="Courier New" w:cs="Courier New"/>
          <w:sz w:val="16"/>
          <w:szCs w:val="16"/>
        </w:rPr>
        <w:t xml:space="preserve"> 22.7,</w:t>
      </w:r>
    </w:p>
    <w:p w14:paraId="540B2E1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35.4, and 46.4).</w:t>
      </w:r>
    </w:p>
    <w:p w14:paraId="4BF47E4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</w:t>
      </w:r>
    </w:p>
    <w:p w14:paraId="7D9D33A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has a maximum increment rate of </w:t>
      </w:r>
    </w:p>
    <w:p w14:paraId="12D42B1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1 000 000 counts per second."</w:t>
      </w:r>
    </w:p>
    <w:p w14:paraId="7085266E" w14:textId="59047C1E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30.3.2.1.9</w:t>
      </w:r>
      <w:del w:id="158" w:author="Marek Hajduczenia" w:date="2023-07-06T16:33:00Z">
        <w:r w:rsidRPr="00470D29" w:rsidDel="00FB53C1">
          <w:rPr>
            <w:rFonts w:ascii="Courier New" w:hAnsi="Courier New" w:cs="Courier New"/>
            <w:sz w:val="16"/>
            <w:szCs w:val="16"/>
          </w:rPr>
          <w:delText xml:space="preserve"> aReceiveLPIMicroseconds.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3F20427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dot3HCStatsEntry 8 }</w:t>
      </w:r>
    </w:p>
    <w:p w14:paraId="53A1EC4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5F12F1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0A9398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dot3HCStatsTransmitLPITransitions   OBJECT-TYPE</w:t>
      </w:r>
    </w:p>
    <w:p w14:paraId="471119F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761E8A8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0CB5167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1A2AA5E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occurrences of the transition from </w:t>
      </w:r>
    </w:p>
    <w:p w14:paraId="712C236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state LPI_DEASSERTED to state LPI_ASSERTED of </w:t>
      </w:r>
    </w:p>
    <w:p w14:paraId="455709F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the LPI transmit state diagram is the RS. </w:t>
      </w:r>
    </w:p>
    <w:p w14:paraId="372764E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The state transition corresponds to the assertion </w:t>
      </w:r>
    </w:p>
    <w:p w14:paraId="7D57205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of the LPI_REQUEST parameter. The request is indicated </w:t>
      </w:r>
    </w:p>
    <w:p w14:paraId="1280F12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to the PHY according to the requirements of the RS </w:t>
      </w:r>
    </w:p>
    <w:p w14:paraId="77AFC0D3" w14:textId="085DB6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(see IEEE Std 802.3</w:t>
      </w:r>
      <w:ins w:id="159" w:author="Marek Hajduczenia" w:date="2023-07-06T16:33:00Z">
        <w:r w:rsidR="00FB53C1">
          <w:rPr>
            <w:rFonts w:ascii="Courier New" w:hAnsi="Courier New" w:cs="Courier New"/>
            <w:sz w:val="16"/>
            <w:szCs w:val="16"/>
          </w:rPr>
          <w:t>,</w:t>
        </w:r>
      </w:ins>
      <w:r w:rsidRPr="00470D29">
        <w:rPr>
          <w:rFonts w:ascii="Courier New" w:hAnsi="Courier New" w:cs="Courier New"/>
          <w:sz w:val="16"/>
          <w:szCs w:val="16"/>
        </w:rPr>
        <w:t xml:space="preserve"> 22.7, 35.4, 46.4.)</w:t>
      </w:r>
    </w:p>
    <w:p w14:paraId="2C855B2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</w:t>
      </w:r>
    </w:p>
    <w:p w14:paraId="1307EFB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This counter has a maximum increment rate of 50 000 </w:t>
      </w:r>
    </w:p>
    <w:p w14:paraId="328430E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counts per second at 100 Mb/s; 90 000 counts per </w:t>
      </w:r>
    </w:p>
    <w:p w14:paraId="1455A7B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second at 1000 Mb/s; and 230 000 counts per second </w:t>
      </w:r>
    </w:p>
    <w:p w14:paraId="351043D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at 10 Gb/s."</w:t>
      </w:r>
    </w:p>
    <w:p w14:paraId="4C067A13" w14:textId="369F8ABB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30.3.2.1.10</w:t>
      </w:r>
      <w:del w:id="160" w:author="Marek Hajduczenia" w:date="2023-07-06T16:33:00Z">
        <w:r w:rsidRPr="00470D29" w:rsidDel="00FB53C1">
          <w:rPr>
            <w:rFonts w:ascii="Courier New" w:hAnsi="Courier New" w:cs="Courier New"/>
            <w:sz w:val="16"/>
            <w:szCs w:val="16"/>
          </w:rPr>
          <w:delText xml:space="preserve"> aTransmitLPITransitions.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2F85F9E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dot3HCStatsEntry 9 }</w:t>
      </w:r>
    </w:p>
    <w:p w14:paraId="41CFF17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16E91E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dot3HCStatsReceiveLPITransitions   OBJECT-TYPE</w:t>
      </w:r>
    </w:p>
    <w:p w14:paraId="69E055E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5E4CA34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3D21FB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5BB9086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occurrences of the transition from DEASSERT </w:t>
      </w:r>
    </w:p>
    <w:p w14:paraId="6484412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ASSERT of the LPI_INDICATE parameter. The </w:t>
      </w:r>
    </w:p>
    <w:p w14:paraId="40C3E7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indication reflects the state of the PHY according to </w:t>
      </w:r>
    </w:p>
    <w:p w14:paraId="368AA48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requirements of the RS</w:t>
      </w:r>
    </w:p>
    <w:p w14:paraId="7FD62CDF" w14:textId="393DED5C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(see IEEE Std 802.3</w:t>
      </w:r>
      <w:ins w:id="161" w:author="Marek Hajduczenia" w:date="2023-07-06T16:36:00Z">
        <w:r w:rsidR="00103C26">
          <w:rPr>
            <w:rFonts w:ascii="Courier New" w:hAnsi="Courier New" w:cs="Courier New"/>
            <w:sz w:val="16"/>
            <w:szCs w:val="16"/>
          </w:rPr>
          <w:t>,</w:t>
        </w:r>
      </w:ins>
      <w:r w:rsidRPr="00470D29">
        <w:rPr>
          <w:rFonts w:ascii="Courier New" w:hAnsi="Courier New" w:cs="Courier New"/>
          <w:sz w:val="16"/>
          <w:szCs w:val="16"/>
        </w:rPr>
        <w:t xml:space="preserve"> 22.7, 35.4, and 46.4).</w:t>
      </w:r>
    </w:p>
    <w:p w14:paraId="56846DC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</w:t>
      </w:r>
    </w:p>
    <w:p w14:paraId="31756F5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counter has a maximum increment rate of 50 000</w:t>
      </w:r>
    </w:p>
    <w:p w14:paraId="013D785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counts per second at 100 Mb/s; 90 000 counts per second </w:t>
      </w:r>
    </w:p>
    <w:p w14:paraId="2E3D336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at 1000 Mb/s; and 230 000 counts per second at 10 Gb/s."</w:t>
      </w:r>
    </w:p>
    <w:p w14:paraId="7CEA0C46" w14:textId="1DF23C01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REFERENCE   "IEEE Std 802.3, 30.3.2.1.11</w:t>
      </w:r>
      <w:del w:id="162" w:author="Marek Hajduczenia" w:date="2023-07-06T16:35:00Z">
        <w:r w:rsidRPr="00470D29" w:rsidDel="002F0CBB">
          <w:rPr>
            <w:rFonts w:ascii="Courier New" w:hAnsi="Courier New" w:cs="Courier New"/>
            <w:sz w:val="16"/>
            <w:szCs w:val="16"/>
          </w:rPr>
          <w:delText xml:space="preserve"> aReceiveLPITransitions.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39E5C99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dot3HCStatsEntry 10 }</w:t>
      </w:r>
    </w:p>
    <w:p w14:paraId="3F72596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0DB9D5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dot3SlowProtocolFrameLimit OBJECT-TYPE</w:t>
      </w:r>
    </w:p>
    <w:p w14:paraId="242F771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Integer32</w:t>
      </w:r>
    </w:p>
    <w:p w14:paraId="4BF92D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read-write</w:t>
      </w:r>
    </w:p>
    <w:p w14:paraId="31579B9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08F94C4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"The maximum number of Slow Protocol frames </w:t>
      </w:r>
    </w:p>
    <w:p w14:paraId="5EF0C1E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of a given subtype that can be transmitted </w:t>
      </w:r>
    </w:p>
    <w:p w14:paraId="554C4B0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in a one second interval. The default value</w:t>
      </w:r>
    </w:p>
    <w:p w14:paraId="6AE84D7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is 10."</w:t>
      </w:r>
    </w:p>
    <w:p w14:paraId="6CF1F32D" w14:textId="77777777" w:rsidR="00470D29" w:rsidRPr="00470D29" w:rsidDel="002F0CBB" w:rsidRDefault="00470D29" w:rsidP="00470D29">
      <w:pPr>
        <w:spacing w:after="0"/>
        <w:rPr>
          <w:del w:id="163" w:author="Marek Hajduczenia" w:date="2023-07-06T16:36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 "IEEE Std 802.3, 30.3.1.1.38</w:t>
      </w:r>
      <w:del w:id="164" w:author="Marek Hajduczenia" w:date="2023-07-06T16:36:00Z">
        <w:r w:rsidRPr="00470D29" w:rsidDel="002F0CBB">
          <w:rPr>
            <w:rFonts w:ascii="Courier New" w:hAnsi="Courier New" w:cs="Courier New"/>
            <w:sz w:val="16"/>
            <w:szCs w:val="16"/>
          </w:rPr>
          <w:delText xml:space="preserve">, </w:delText>
        </w:r>
      </w:del>
    </w:p>
    <w:p w14:paraId="190AF0DF" w14:textId="2BA5BC34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del w:id="165" w:author="Marek Hajduczenia" w:date="2023-07-06T16:36:00Z">
        <w:r w:rsidRPr="00470D29" w:rsidDel="002F0CBB">
          <w:rPr>
            <w:rFonts w:ascii="Courier New" w:hAnsi="Courier New" w:cs="Courier New"/>
            <w:sz w:val="16"/>
            <w:szCs w:val="16"/>
          </w:rPr>
          <w:delText xml:space="preserve">                        aSlowProtocolFrameLimit.</w:delText>
        </w:r>
      </w:del>
      <w:r w:rsidRPr="00470D29">
        <w:rPr>
          <w:rFonts w:ascii="Courier New" w:hAnsi="Courier New" w:cs="Courier New"/>
          <w:sz w:val="16"/>
          <w:szCs w:val="16"/>
        </w:rPr>
        <w:t xml:space="preserve">" </w:t>
      </w:r>
    </w:p>
    <w:p w14:paraId="53C767A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DEFVAL     { 10 }</w:t>
      </w:r>
    </w:p>
    <w:p w14:paraId="23E0B7A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ieee8023etherMIBObjects 12 }</w:t>
      </w:r>
    </w:p>
    <w:p w14:paraId="7EF1714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F93B02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dot3ExtensionTable OBJECT-TYPE</w:t>
      </w:r>
    </w:p>
    <w:p w14:paraId="2FDA59B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SEQUENCE OF Dot3ExtensionEntry</w:t>
      </w:r>
    </w:p>
    <w:p w14:paraId="66B13B4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383C765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029526D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table of status information</w:t>
      </w:r>
    </w:p>
    <w:p w14:paraId="2EFF351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the Extension MAC Control frames transmitted</w:t>
      </w:r>
    </w:p>
    <w:p w14:paraId="0FA53F7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and received on the Ethernet-like interfaces attached </w:t>
      </w:r>
    </w:p>
    <w:p w14:paraId="51800C2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to a particular system. There will be one row in</w:t>
      </w:r>
    </w:p>
    <w:p w14:paraId="385FD55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table for each Ethernet-like interface in</w:t>
      </w:r>
    </w:p>
    <w:p w14:paraId="4F875C6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system which supports Extension MAC Control</w:t>
      </w:r>
    </w:p>
    <w:p w14:paraId="16F04B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function (i.e., the 'mpcp' bit in the</w:t>
      </w:r>
    </w:p>
    <w:p w14:paraId="1B916D0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corresponding instance of</w:t>
      </w:r>
    </w:p>
    <w:p w14:paraId="350F5D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dot3ControlFunctionsSupported is set). If some,</w:t>
      </w:r>
    </w:p>
    <w:p w14:paraId="299097F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but not all, of the Ethernet-like interfaces in</w:t>
      </w:r>
    </w:p>
    <w:p w14:paraId="2B23A14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system implement the Extension MAC Control</w:t>
      </w:r>
    </w:p>
    <w:p w14:paraId="10EFB90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function, there will be fewer rows</w:t>
      </w:r>
    </w:p>
    <w:p w14:paraId="579A01E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 this table than in the dot3StatsTable."</w:t>
      </w:r>
    </w:p>
    <w:p w14:paraId="4A47FC3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ieee8023etherMIBObjects 13 }</w:t>
      </w:r>
    </w:p>
    <w:p w14:paraId="46A4C3F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9FFCF9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dot3ExtensionEntry OBJECT-TYPE</w:t>
      </w:r>
    </w:p>
    <w:p w14:paraId="25CB0E4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Dot3ExtensionEntry</w:t>
      </w:r>
    </w:p>
    <w:p w14:paraId="79EE6A8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4A7A204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A3600A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"An entry in the table, containing information</w:t>
      </w:r>
    </w:p>
    <w:p w14:paraId="14C459A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the Extension MAC Control function on a single</w:t>
      </w:r>
    </w:p>
    <w:p w14:paraId="4BB0BBC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interface."</w:t>
      </w:r>
    </w:p>
    <w:p w14:paraId="5620A62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INDEX       { dot3StatsIndex }</w:t>
      </w:r>
    </w:p>
    <w:p w14:paraId="3D92C60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dot3ExtensionTable 1 }</w:t>
      </w:r>
    </w:p>
    <w:p w14:paraId="42C3427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7DAE11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Dot3ExtensionEntry ::=</w:t>
      </w:r>
    </w:p>
    <w:p w14:paraId="02F94EB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14CF6B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SEQUENCE {</w:t>
      </w:r>
    </w:p>
    <w:p w14:paraId="70A2254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dot3HCInExtensionFrames           Counter64,</w:t>
      </w:r>
    </w:p>
    <w:p w14:paraId="177CC7E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dot3HCOutExtensionFrames          Counter64,</w:t>
      </w:r>
    </w:p>
    <w:p w14:paraId="290D718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dot3ExtensionMacCtrlStatus        Unsigned32</w:t>
      </w:r>
    </w:p>
    <w:p w14:paraId="03C96A5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}</w:t>
      </w:r>
    </w:p>
    <w:p w14:paraId="61014FB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A5BFD9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dot3HCInExtensionFrames OBJECT-TYPE</w:t>
      </w:r>
    </w:p>
    <w:p w14:paraId="061C691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0AF86C0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775505C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13CACCA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Extension MAC Control frames received on </w:t>
      </w:r>
    </w:p>
    <w:p w14:paraId="661AE39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interface.</w:t>
      </w:r>
    </w:p>
    <w:p w14:paraId="3099CA0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6E96FC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1470EB7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4B0648D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4B2434D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470B2D49" w14:textId="6BFB3270" w:rsidR="00470D29" w:rsidRPr="00470D29" w:rsidDel="00103C26" w:rsidRDefault="00470D29">
      <w:pPr>
        <w:spacing w:after="0"/>
        <w:rPr>
          <w:del w:id="166" w:author="Marek Hajduczenia" w:date="2023-07-06T16:39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30.3.8.2</w:t>
      </w:r>
      <w:del w:id="167" w:author="Marek Hajduczenia" w:date="2023-07-06T16:39:00Z">
        <w:r w:rsidRPr="00470D29" w:rsidDel="00103C26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</w:p>
    <w:p w14:paraId="12D530EC" w14:textId="4B4230F0" w:rsidR="00470D29" w:rsidRPr="00470D29" w:rsidRDefault="00470D29" w:rsidP="00103C26">
      <w:pPr>
        <w:spacing w:after="0"/>
        <w:rPr>
          <w:rFonts w:ascii="Courier New" w:hAnsi="Courier New" w:cs="Courier New"/>
          <w:sz w:val="16"/>
          <w:szCs w:val="16"/>
        </w:rPr>
      </w:pPr>
      <w:del w:id="168" w:author="Marek Hajduczenia" w:date="2023-07-06T16:39:00Z">
        <w:r w:rsidRPr="00470D29" w:rsidDel="00103C26">
          <w:rPr>
            <w:rFonts w:ascii="Courier New" w:hAnsi="Courier New" w:cs="Courier New"/>
            <w:sz w:val="16"/>
            <w:szCs w:val="16"/>
          </w:rPr>
          <w:delText xml:space="preserve">                       aEXTENSIONMACCtrlFramesReceived.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17C29AB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FB51A5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dot3ExtensionEntry 1 }</w:t>
      </w:r>
    </w:p>
    <w:p w14:paraId="01BF811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AC8769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dot3HCOutExtensionFrames OBJECT-TYPE</w:t>
      </w:r>
    </w:p>
    <w:p w14:paraId="677A8F3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63D62F3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2ADD335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0307172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Extension MAC Control frames transmitted on</w:t>
      </w:r>
    </w:p>
    <w:p w14:paraId="420EF8E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interface.</w:t>
      </w:r>
    </w:p>
    <w:p w14:paraId="536F53F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0F5155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054109B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2B1F952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75AA4F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21BD0E55" w14:textId="027AA8FE" w:rsidR="00470D29" w:rsidRPr="00470D29" w:rsidDel="00103C26" w:rsidRDefault="00470D29">
      <w:pPr>
        <w:spacing w:after="0"/>
        <w:rPr>
          <w:del w:id="169" w:author="Marek Hajduczenia" w:date="2023-07-06T16:39:00Z"/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30.3.8.1</w:t>
      </w:r>
      <w:del w:id="170" w:author="Marek Hajduczenia" w:date="2023-07-06T16:39:00Z">
        <w:r w:rsidRPr="00470D29" w:rsidDel="00103C26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</w:p>
    <w:p w14:paraId="6CDB93B1" w14:textId="36B1CF1F" w:rsidR="00470D29" w:rsidRPr="00470D29" w:rsidRDefault="00470D29" w:rsidP="00103C26">
      <w:pPr>
        <w:spacing w:after="0"/>
        <w:rPr>
          <w:rFonts w:ascii="Courier New" w:hAnsi="Courier New" w:cs="Courier New"/>
          <w:sz w:val="16"/>
          <w:szCs w:val="16"/>
        </w:rPr>
      </w:pPr>
      <w:del w:id="171" w:author="Marek Hajduczenia" w:date="2023-07-06T16:39:00Z">
        <w:r w:rsidRPr="00470D29" w:rsidDel="00103C26">
          <w:rPr>
            <w:rFonts w:ascii="Courier New" w:hAnsi="Courier New" w:cs="Courier New"/>
            <w:sz w:val="16"/>
            <w:szCs w:val="16"/>
          </w:rPr>
          <w:delText xml:space="preserve">                       aEXTENSIONMACCtrlFramesTransmitted.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3EBDCBB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dot3ExtensionEntry 2 }</w:t>
      </w:r>
    </w:p>
    <w:p w14:paraId="123CD9D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37EB7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commentRangeStart w:id="172"/>
      <w:r w:rsidRPr="00470D29">
        <w:rPr>
          <w:rFonts w:ascii="Courier New" w:hAnsi="Courier New" w:cs="Courier New"/>
          <w:sz w:val="16"/>
          <w:szCs w:val="16"/>
        </w:rPr>
        <w:t xml:space="preserve">       dot3ExtensionMacCtrlStatus OBJECT-TYPE</w:t>
      </w:r>
    </w:p>
    <w:p w14:paraId="6F515BA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Unsigned32</w:t>
      </w:r>
    </w:p>
    <w:p w14:paraId="1F36B09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1021B2A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77CE842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"The current EXTENSIONMACCtrlStatus as described in</w:t>
      </w:r>
    </w:p>
    <w:p w14:paraId="48B1D3A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IEEE Std 802.3, 30.3.8.3."</w:t>
      </w:r>
    </w:p>
    <w:p w14:paraId="691223CE" w14:textId="33D39A46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30.3.8.3</w:t>
      </w:r>
      <w:del w:id="173" w:author="Marek Hajduczenia" w:date="2023-07-06T16:40:00Z">
        <w:r w:rsidRPr="00470D29" w:rsidDel="00B0023A">
          <w:rPr>
            <w:rFonts w:ascii="Courier New" w:hAnsi="Courier New" w:cs="Courier New"/>
            <w:sz w:val="16"/>
            <w:szCs w:val="16"/>
          </w:rPr>
          <w:delText>, aEXTENSIONMACCtrlStatus.</w:delText>
        </w:r>
      </w:del>
      <w:r w:rsidRPr="00470D29">
        <w:rPr>
          <w:rFonts w:ascii="Courier New" w:hAnsi="Courier New" w:cs="Courier New"/>
          <w:sz w:val="16"/>
          <w:szCs w:val="16"/>
        </w:rPr>
        <w:t>"</w:t>
      </w:r>
    </w:p>
    <w:p w14:paraId="77F48A1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dot3ExtensionEntry 3 }</w:t>
      </w:r>
      <w:commentRangeEnd w:id="172"/>
      <w:r w:rsidR="00B0023A">
        <w:rPr>
          <w:rStyle w:val="CommentReference"/>
        </w:rPr>
        <w:commentReference w:id="172"/>
      </w:r>
    </w:p>
    <w:p w14:paraId="7B63C3D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D5DF82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dot3PFCTable OBJECT-TYPE</w:t>
      </w:r>
    </w:p>
    <w:p w14:paraId="5907098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SEQUENCE OF Dot3PFCEntry</w:t>
      </w:r>
    </w:p>
    <w:p w14:paraId="7E0458F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07D5603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1FD99E5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table of descriptive and status information</w:t>
      </w:r>
    </w:p>
    <w:p w14:paraId="7A9B259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the MAC Control Priority-based Flow Control </w:t>
      </w:r>
    </w:p>
    <w:p w14:paraId="2CFE43D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function on the Ethernet-like interfaces attached to</w:t>
      </w:r>
    </w:p>
    <w:p w14:paraId="317C455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 particular system. There will be one row in</w:t>
      </w:r>
    </w:p>
    <w:p w14:paraId="077C54E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table for each Ethernet-like interface in</w:t>
      </w:r>
    </w:p>
    <w:p w14:paraId="47D2BE6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system which supports the MAC Control PFC</w:t>
      </w:r>
    </w:p>
    <w:p w14:paraId="7AE0032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function (i.e., the 'pfc' bit in the</w:t>
      </w:r>
    </w:p>
    <w:p w14:paraId="7EE6122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corresponding instance of</w:t>
      </w:r>
    </w:p>
    <w:p w14:paraId="5B52A54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dot3ControlFunctionsSupported is set). If some,</w:t>
      </w:r>
    </w:p>
    <w:p w14:paraId="0C9A6EA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but not all, of the Ethernet-like interfaces in</w:t>
      </w:r>
    </w:p>
    <w:p w14:paraId="1B94C84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the system implement the MAC Control PFC</w:t>
      </w:r>
    </w:p>
    <w:p w14:paraId="35D5099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function (for example, if some interfaces only</w:t>
      </w:r>
    </w:p>
    <w:p w14:paraId="48DCC01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support half-duplex), there will be fewer rows</w:t>
      </w:r>
    </w:p>
    <w:p w14:paraId="57C2FA7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 this table than in the dot3StatsTable."</w:t>
      </w:r>
    </w:p>
    <w:p w14:paraId="6E0F909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ieee8023etherMIBObjects 14 }</w:t>
      </w:r>
    </w:p>
    <w:p w14:paraId="662A667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3A8CD7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dot3PFCEntry OBJECT-TYPE</w:t>
      </w:r>
    </w:p>
    <w:p w14:paraId="7DDE8AC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Dot3PFCEntry</w:t>
      </w:r>
    </w:p>
    <w:p w14:paraId="5D7F7BA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not-accessible</w:t>
      </w:r>
    </w:p>
    <w:p w14:paraId="7EB8149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76FA5A3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"An entry in the table, containing information</w:t>
      </w:r>
    </w:p>
    <w:p w14:paraId="7D63D1E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the MAC Control PFC function on a single</w:t>
      </w:r>
    </w:p>
    <w:p w14:paraId="7978C11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interface."</w:t>
      </w:r>
    </w:p>
    <w:p w14:paraId="289398E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INDEX       { dot3StatsIndex }</w:t>
      </w:r>
    </w:p>
    <w:p w14:paraId="415D5C7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dot3PFCTable 1 }</w:t>
      </w:r>
    </w:p>
    <w:p w14:paraId="35B006F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D07CFC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Dot3PFCEntry ::=</w:t>
      </w:r>
    </w:p>
    <w:p w14:paraId="6FBAD8E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E2057C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SEQUENCE {</w:t>
      </w:r>
    </w:p>
    <w:p w14:paraId="69D383B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dot3PFCAdminMode                  INTEGER,</w:t>
      </w:r>
    </w:p>
    <w:p w14:paraId="7271066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dot3PFCOperMode                   INTEGER,</w:t>
      </w:r>
    </w:p>
    <w:p w14:paraId="750E9D9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dot3HCInPFCFrames                 Counter64,</w:t>
      </w:r>
    </w:p>
    <w:p w14:paraId="4CC0887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dot3HCOutPFCFrames                Counter64</w:t>
      </w:r>
    </w:p>
    <w:p w14:paraId="11410D2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}</w:t>
      </w:r>
    </w:p>
    <w:p w14:paraId="07A1B68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1E354F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dot3PFCAdminMode OBJECT-TYPE</w:t>
      </w:r>
    </w:p>
    <w:p w14:paraId="693E98D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INTEGER {</w:t>
      </w:r>
    </w:p>
    <w:p w14:paraId="217A2A2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disabled(1),</w:t>
      </w:r>
    </w:p>
    <w:p w14:paraId="66B0D16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enabled(2)</w:t>
      </w:r>
    </w:p>
    <w:p w14:paraId="285EE43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5B66E75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read-write</w:t>
      </w:r>
    </w:p>
    <w:p w14:paraId="15C656D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74FD51B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"This object is used to configure the default</w:t>
      </w:r>
    </w:p>
    <w:p w14:paraId="35349F6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administrative PFC mode for this interface.</w:t>
      </w:r>
    </w:p>
    <w:p w14:paraId="3ED384F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39FBB3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object represents the</w:t>
      </w:r>
    </w:p>
    <w:p w14:paraId="31DDE02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administratively-configured PFC mode for this</w:t>
      </w:r>
    </w:p>
    <w:p w14:paraId="27ED3AB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interface. The value of this</w:t>
      </w:r>
    </w:p>
    <w:p w14:paraId="52F1822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determines the operational PFC mode</w:t>
      </w:r>
    </w:p>
    <w:p w14:paraId="161BC51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of the interface. A set to this</w:t>
      </w:r>
    </w:p>
    <w:p w14:paraId="426443B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object will force the interface into the</w:t>
      </w:r>
    </w:p>
    <w:p w14:paraId="1B87A1B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specified mode.</w:t>
      </w:r>
    </w:p>
    <w:p w14:paraId="3D53030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4A8FE5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Note that the value of this object is ignored</w:t>
      </w:r>
    </w:p>
    <w:p w14:paraId="52310ED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when the interface is not operating in</w:t>
      </w:r>
    </w:p>
    <w:p w14:paraId="3F1233E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full-duplex mode."</w:t>
      </w:r>
    </w:p>
    <w:p w14:paraId="385E05C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dot3PFCEntry 1 }</w:t>
      </w:r>
    </w:p>
    <w:p w14:paraId="0A115DF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74FAEE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dot3PFCOperMode OBJECT-TYPE</w:t>
      </w:r>
    </w:p>
    <w:p w14:paraId="26F6387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INTEGER {</w:t>
      </w:r>
    </w:p>
    <w:p w14:paraId="4EE06DC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disabled(1),</w:t>
      </w:r>
    </w:p>
    <w:p w14:paraId="12DFD7D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enabled(2)</w:t>
      </w:r>
    </w:p>
    <w:p w14:paraId="306717B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7E05701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31AA0D6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63D1FE2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"This object reflects the PFC mode currently</w:t>
      </w:r>
    </w:p>
    <w:p w14:paraId="0A107C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 use on this interface, as determined by</w:t>
      </w:r>
    </w:p>
    <w:p w14:paraId="3592B11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by the value of dot3PFCAdminMode."</w:t>
      </w:r>
    </w:p>
    <w:p w14:paraId="57A12097" w14:textId="6E76BFEF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REFERENCE   "IEEE Std 802.3, 30.3.3.6</w:t>
      </w:r>
      <w:del w:id="174" w:author="Marek Hajduczenia" w:date="2023-07-06T16:41:00Z">
        <w:r w:rsidRPr="00470D29" w:rsidDel="00B0023A">
          <w:rPr>
            <w:rFonts w:ascii="Courier New" w:hAnsi="Courier New" w:cs="Courier New"/>
            <w:sz w:val="16"/>
            <w:szCs w:val="16"/>
          </w:rPr>
          <w:delText xml:space="preserve"> aPFCenableStatus</w:delText>
        </w:r>
      </w:del>
      <w:r w:rsidRPr="00470D29">
        <w:rPr>
          <w:rFonts w:ascii="Courier New" w:hAnsi="Courier New" w:cs="Courier New"/>
          <w:sz w:val="16"/>
          <w:szCs w:val="16"/>
        </w:rPr>
        <w:t xml:space="preserve">" </w:t>
      </w:r>
    </w:p>
    <w:p w14:paraId="5B6C1B2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dot3PFCEntry 2 }</w:t>
      </w:r>
    </w:p>
    <w:p w14:paraId="5D5A2F8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7DF67F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dot3HCInPFCFrames OBJECT-TYPE</w:t>
      </w:r>
    </w:p>
    <w:p w14:paraId="00A4B24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4958C4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6D6CF5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0808D00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MAC Control frames received on this</w:t>
      </w:r>
    </w:p>
    <w:p w14:paraId="552125C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 with an opcode indicating the PFC</w:t>
      </w:r>
    </w:p>
    <w:p w14:paraId="73B26A6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operation.</w:t>
      </w:r>
    </w:p>
    <w:p w14:paraId="1EA9C7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256016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6881098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3957B84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7545E1D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14F5278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BFB4C9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dot3PFCEntry 3 }</w:t>
      </w:r>
    </w:p>
    <w:p w14:paraId="12B5830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86FDB3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63A822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dot3HCOutPFCFrames OBJECT-TYPE</w:t>
      </w:r>
    </w:p>
    <w:p w14:paraId="1D9F3D6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SYNTAX      Counter64</w:t>
      </w:r>
    </w:p>
    <w:p w14:paraId="010447B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MAX-ACCESS  read-only</w:t>
      </w:r>
    </w:p>
    <w:p w14:paraId="1C408F3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73C26F3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count of MAC Control frames transmitted on</w:t>
      </w:r>
    </w:p>
    <w:p w14:paraId="0530A41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this interface with an opcode indicating the</w:t>
      </w:r>
    </w:p>
    <w:p w14:paraId="3613331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PFC operation.</w:t>
      </w:r>
    </w:p>
    <w:p w14:paraId="199C9A9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7E2FEB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Discontinuities in the value of this counter can</w:t>
      </w:r>
    </w:p>
    <w:p w14:paraId="4A51F83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occur at re-initialization of the management</w:t>
      </w:r>
    </w:p>
    <w:p w14:paraId="45AB172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system, and at other times as indicated by the</w:t>
      </w:r>
    </w:p>
    <w:p w14:paraId="4FA3816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value of ifCounterDiscontinuityTime."</w:t>
      </w:r>
    </w:p>
    <w:p w14:paraId="4EA8A85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dot3PFCEntry 4 }</w:t>
      </w:r>
    </w:p>
    <w:p w14:paraId="374EA32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ED562E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B3F6AE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{ ieee8023etherMIBObjects 6 }, the dot3ChipSets tree, </w:t>
      </w:r>
    </w:p>
    <w:p w14:paraId="0AF4912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  is defined in [RFC2666]</w:t>
      </w:r>
    </w:p>
    <w:p w14:paraId="63718DA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65570D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Conformance statements</w:t>
      </w:r>
    </w:p>
    <w:p w14:paraId="66D6515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6FAD4F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etherConformance OBJECT IDENTIFIER ::= { ieee8023etherMIB 2 }</w:t>
      </w:r>
    </w:p>
    <w:p w14:paraId="1FC8CC3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54F349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etherGroups      OBJECT IDENTIFIER ::= { etherConformance 1 }</w:t>
      </w:r>
    </w:p>
    <w:p w14:paraId="7AA08FA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etherCompliances OBJECT IDENTIFIER ::= { etherConformance 2 }</w:t>
      </w:r>
    </w:p>
    <w:p w14:paraId="7CB469A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04670C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Compliance statements</w:t>
      </w:r>
    </w:p>
    <w:p w14:paraId="196264C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EC10D3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dot3Compliance2 MODULE-COMPLIANCE</w:t>
      </w:r>
    </w:p>
    <w:p w14:paraId="7F25F36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STATUS      current</w:t>
      </w:r>
    </w:p>
    <w:p w14:paraId="6DF7248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"The compliance statement for managed network</w:t>
      </w:r>
    </w:p>
    <w:p w14:paraId="3D407FB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entities which have Ethernet-like network</w:t>
      </w:r>
    </w:p>
    <w:p w14:paraId="6E6F9BD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interfaces.</w:t>
      </w:r>
    </w:p>
    <w:p w14:paraId="4ABB631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1D4981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Note that compliance with this MIB module</w:t>
      </w:r>
    </w:p>
    <w:p w14:paraId="23DA4E3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requires compliance with the ifCompliance3</w:t>
      </w:r>
    </w:p>
    <w:p w14:paraId="08F77A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MODULE-COMPLIANCE statement of the IF-MIB</w:t>
      </w:r>
    </w:p>
    <w:p w14:paraId="19310C7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(IETF RFC 2863). In addition, compliance with this</w:t>
      </w:r>
    </w:p>
    <w:p w14:paraId="09B7C9B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MIB module requires compliance  with the</w:t>
      </w:r>
    </w:p>
    <w:p w14:paraId="6AC2F3F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                mauModIfCompl3 MODULE-COMPLIANCE statement of</w:t>
      </w:r>
    </w:p>
    <w:p w14:paraId="5416D75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the MAU-MIB module defined in Clause 13."</w:t>
      </w:r>
    </w:p>
    <w:p w14:paraId="0B50522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36BFCA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MODULE  -- this module</w:t>
      </w:r>
    </w:p>
    <w:p w14:paraId="00C7864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MANDATORY-GROUPS { etherStatsBaseGroup2 }</w:t>
      </w:r>
    </w:p>
    <w:p w14:paraId="0176365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2F0E9EF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etherDuplexGroup</w:t>
      </w:r>
    </w:p>
    <w:p w14:paraId="5EF4368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59DD130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which are</w:t>
      </w:r>
    </w:p>
    <w:p w14:paraId="1130C3D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capable of operating in full-duplex mode.</w:t>
      </w:r>
    </w:p>
    <w:p w14:paraId="16D530E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It is highly recommended for all</w:t>
      </w:r>
    </w:p>
    <w:p w14:paraId="0BC29B3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interfaces."</w:t>
      </w:r>
    </w:p>
    <w:p w14:paraId="43C9396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9AC665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etherRateControlGroup</w:t>
      </w:r>
    </w:p>
    <w:p w14:paraId="05DEA80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49E072D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which are</w:t>
      </w:r>
    </w:p>
    <w:p w14:paraId="42A1EC8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capable of operating at speeds faster than</w:t>
      </w:r>
    </w:p>
    <w:p w14:paraId="58FBFC1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1000 Mb/s. It is highly recommended for all</w:t>
      </w:r>
    </w:p>
    <w:p w14:paraId="5603D52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interfaces."</w:t>
      </w:r>
    </w:p>
    <w:p w14:paraId="6C1513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F8FA50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etherStatsLowSpeedGroup</w:t>
      </w:r>
    </w:p>
    <w:p w14:paraId="44BA313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35FDFB3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which are</w:t>
      </w:r>
    </w:p>
    <w:p w14:paraId="6B9A713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capable of operating at 10 Mb/s or slower in</w:t>
      </w:r>
    </w:p>
    <w:p w14:paraId="1EF588A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half-duplex mode."</w:t>
      </w:r>
    </w:p>
    <w:p w14:paraId="4C88EB8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BC15B7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etherStatsHighSpeedGroup</w:t>
      </w:r>
    </w:p>
    <w:p w14:paraId="03DF870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314BEF5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which are</w:t>
      </w:r>
    </w:p>
    <w:p w14:paraId="492A71C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capable of operating at 100 Mb/s or faster."</w:t>
      </w:r>
    </w:p>
    <w:p w14:paraId="7C5B41C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3F70D0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etherStatsHalfDuplexGroup</w:t>
      </w:r>
    </w:p>
    <w:p w14:paraId="47BC16D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15C4362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which are</w:t>
      </w:r>
    </w:p>
    <w:p w14:paraId="235D608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capable of operating in half-duplex mode."</w:t>
      </w:r>
    </w:p>
    <w:p w14:paraId="504D4BB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05EDDE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etherHCStatsGroup</w:t>
      </w:r>
    </w:p>
    <w:p w14:paraId="1273139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63C3AF0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which are</w:t>
      </w:r>
    </w:p>
    <w:p w14:paraId="651E35D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capable of operating at 10 Gb/s or faster.</w:t>
      </w:r>
    </w:p>
    <w:p w14:paraId="53058AC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It is recommended for all Ethernet-like</w:t>
      </w:r>
    </w:p>
    <w:p w14:paraId="16AA855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network interfaces which are capable of</w:t>
      </w:r>
    </w:p>
    <w:p w14:paraId="26C9E3D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operating at 1000 Mb/s or faster."</w:t>
      </w:r>
    </w:p>
    <w:p w14:paraId="2A35D63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E68D20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etherControlGroup</w:t>
      </w:r>
    </w:p>
    <w:p w14:paraId="464E37A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41B9C4B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that</w:t>
      </w:r>
    </w:p>
    <w:p w14:paraId="0EBD033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support the MAC Control sublayer."</w:t>
      </w:r>
    </w:p>
    <w:p w14:paraId="0431213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BD2D77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etherHCControlGroup</w:t>
      </w:r>
    </w:p>
    <w:p w14:paraId="12A211A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6E8C30D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that</w:t>
      </w:r>
    </w:p>
    <w:p w14:paraId="133BC8D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support the MAC Control sublayer and are</w:t>
      </w:r>
    </w:p>
    <w:p w14:paraId="77955E7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capable of operating at 10 Gb/s or faster."</w:t>
      </w:r>
    </w:p>
    <w:p w14:paraId="3856AE9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0748DE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etherControlPauseGroup</w:t>
      </w:r>
    </w:p>
    <w:p w14:paraId="4275AA5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3714C58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that</w:t>
      </w:r>
    </w:p>
    <w:p w14:paraId="32EA20B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support the MAC Control PAUSE function."</w:t>
      </w:r>
    </w:p>
    <w:p w14:paraId="5AF6A69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3619D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etherHCControlPauseGroup</w:t>
      </w:r>
    </w:p>
    <w:p w14:paraId="12E850B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756CB37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that</w:t>
      </w:r>
    </w:p>
    <w:p w14:paraId="662F127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support the MAC Control PAUSE function and</w:t>
      </w:r>
    </w:p>
    <w:p w14:paraId="36E508E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are capable of operating at 10 Gb/s or</w:t>
      </w:r>
    </w:p>
    <w:p w14:paraId="0B94127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faster."</w:t>
      </w:r>
    </w:p>
    <w:p w14:paraId="4A9512B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53FB7B6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etherCollisionTableGroup</w:t>
      </w:r>
    </w:p>
    <w:p w14:paraId="71BADDF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optional. It is appropriate</w:t>
      </w:r>
    </w:p>
    <w:p w14:paraId="28E3012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for all Ethernet-like network interfaces</w:t>
      </w:r>
    </w:p>
    <w:p w14:paraId="27AF67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which are capable of operating in</w:t>
      </w:r>
    </w:p>
    <w:p w14:paraId="0F21329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half-duplex mode and have the necessary</w:t>
      </w:r>
    </w:p>
    <w:p w14:paraId="079DEBE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metering. Implementation in systems with</w:t>
      </w:r>
    </w:p>
    <w:p w14:paraId="5070914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                such interfaces is highly recommended."</w:t>
      </w:r>
    </w:p>
    <w:p w14:paraId="0981404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E8AEF0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etherHCStatsLpiGroup</w:t>
      </w:r>
    </w:p>
    <w:p w14:paraId="7301C61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2618A68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that</w:t>
      </w:r>
    </w:p>
    <w:p w14:paraId="1AB8C0B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support the Low Power Idle function."</w:t>
      </w:r>
    </w:p>
    <w:p w14:paraId="3CC6E1A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4CAEEE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etherSlowProtocolsGroup</w:t>
      </w:r>
    </w:p>
    <w:p w14:paraId="683CC33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optional. It is appropriate for</w:t>
      </w:r>
    </w:p>
    <w:p w14:paraId="7E1A6CB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that implement OAM</w:t>
      </w:r>
    </w:p>
    <w:p w14:paraId="56C8E6B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as defined in Clause 57 of IEEE Std 802.3."</w:t>
      </w:r>
    </w:p>
    <w:p w14:paraId="7447023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32D0A1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etherExtensionMacCtrlGroup</w:t>
      </w:r>
    </w:p>
    <w:p w14:paraId="51E8F5F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7131B86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that implement</w:t>
      </w:r>
    </w:p>
    <w:p w14:paraId="1B7B80C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Extension MAC Control."</w:t>
      </w:r>
    </w:p>
    <w:p w14:paraId="6C0787B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7EF41C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GROUP       etherPfcGroup</w:t>
      </w:r>
    </w:p>
    <w:p w14:paraId="30BAC97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DESCRIPTION "This group is mandatory for all</w:t>
      </w:r>
    </w:p>
    <w:p w14:paraId="08CF4B7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Ethernet-like network interfaces that implement</w:t>
      </w:r>
    </w:p>
    <w:p w14:paraId="138F1CC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Priority Flow Control."</w:t>
      </w:r>
    </w:p>
    <w:p w14:paraId="744EC9A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D9A74E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etherCompliances 1 }</w:t>
      </w:r>
    </w:p>
    <w:p w14:paraId="7983204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67A084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-- units of conformance</w:t>
      </w:r>
    </w:p>
    <w:p w14:paraId="029C668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51647F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etherCollisionTableGroup OBJECT-GROUP</w:t>
      </w:r>
    </w:p>
    <w:p w14:paraId="02D3E9C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OBJECTS     { dot3CollFrequencies</w:t>
      </w:r>
    </w:p>
    <w:p w14:paraId="16BBA13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372406A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7C213A4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objects providing a histogram</w:t>
      </w:r>
    </w:p>
    <w:p w14:paraId="21C63D7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of packets successfully transmitted after</w:t>
      </w:r>
    </w:p>
    <w:p w14:paraId="4D30DF9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experiencing exactly N collisions."</w:t>
      </w:r>
    </w:p>
    <w:p w14:paraId="66FD6F4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1 }</w:t>
      </w:r>
    </w:p>
    <w:p w14:paraId="23A2DA1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994D8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etherStatsLowSpeedGroup OBJECT-GROUP</w:t>
      </w:r>
    </w:p>
    <w:p w14:paraId="1E38144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OBJECTS     { dot3StatsSQETestErrors }</w:t>
      </w:r>
    </w:p>
    <w:p w14:paraId="686F585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129BD17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objects providing information</w:t>
      </w:r>
    </w:p>
    <w:p w14:paraId="7EBF013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applicable to Ethernet-like network interfaces</w:t>
      </w:r>
    </w:p>
    <w:p w14:paraId="009D9B8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capable of operating at 10 Mb/s or slower in</w:t>
      </w:r>
    </w:p>
    <w:p w14:paraId="3964651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half-duplex mode."</w:t>
      </w:r>
    </w:p>
    <w:p w14:paraId="5B86A4B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2 }</w:t>
      </w:r>
    </w:p>
    <w:p w14:paraId="57697D0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4EE8E7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etherStatsHighSpeedGroup OBJECT-GROUP</w:t>
      </w:r>
    </w:p>
    <w:p w14:paraId="4EDC876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OBJECTS     { dot3StatsSymbolErrors }</w:t>
      </w:r>
    </w:p>
    <w:p w14:paraId="7D4282C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7B9F233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objects providing information</w:t>
      </w:r>
    </w:p>
    <w:p w14:paraId="2317E88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applicable to Ethernet-like network interfaces</w:t>
      </w:r>
    </w:p>
    <w:p w14:paraId="674139C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capable of operating at 100 Mb/s or faster."</w:t>
      </w:r>
    </w:p>
    <w:p w14:paraId="4C521E8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3 }</w:t>
      </w:r>
    </w:p>
    <w:p w14:paraId="0569B9F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41131C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etherDuplexGroup OBJECT-GROUP</w:t>
      </w:r>
    </w:p>
    <w:p w14:paraId="62AF2D0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OBJECTS     { dot3StatsDuplexStatus }</w:t>
      </w:r>
    </w:p>
    <w:p w14:paraId="755E626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0F281A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objects providing information</w:t>
      </w:r>
    </w:p>
    <w:p w14:paraId="3264DB5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the duplex mode of an Ethernet-like</w:t>
      </w:r>
    </w:p>
    <w:p w14:paraId="623F026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network interface."</w:t>
      </w:r>
    </w:p>
    <w:p w14:paraId="264CF26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4 }</w:t>
      </w:r>
    </w:p>
    <w:p w14:paraId="70FD2FD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C2128B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etherControlGroup OBJECT-GROUP</w:t>
      </w:r>
    </w:p>
    <w:p w14:paraId="5F22E33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OBJECTS     { dot3ControlFunctionsSupported,</w:t>
      </w:r>
    </w:p>
    <w:p w14:paraId="5872C74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dot3ControlInUnknownOpcodes</w:t>
      </w:r>
    </w:p>
    <w:p w14:paraId="4654185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233736E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1842C9B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objects providing information</w:t>
      </w:r>
    </w:p>
    <w:p w14:paraId="55420E8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the MAC Control sublayer on Ethernet-like</w:t>
      </w:r>
    </w:p>
    <w:p w14:paraId="6233699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network interfaces."</w:t>
      </w:r>
    </w:p>
    <w:p w14:paraId="6965BF6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5 }</w:t>
      </w:r>
    </w:p>
    <w:p w14:paraId="7F6DE46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5E056E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etherControlPauseGroup OBJECT-GROUP</w:t>
      </w:r>
    </w:p>
    <w:p w14:paraId="7A71BB3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OBJECTS     { dot3PauseAdminMode,</w:t>
      </w:r>
    </w:p>
    <w:p w14:paraId="782755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dot3PauseOperMode,</w:t>
      </w:r>
    </w:p>
    <w:p w14:paraId="180C49F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              dot3InPauseFrames,</w:t>
      </w:r>
    </w:p>
    <w:p w14:paraId="2A7E722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dot3OutPauseFrames</w:t>
      </w:r>
    </w:p>
    <w:p w14:paraId="4FEE31C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7FF9C4C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2BFE62A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objects providing information</w:t>
      </w:r>
    </w:p>
    <w:p w14:paraId="591A82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and control of the MAC Control PAUSE</w:t>
      </w:r>
    </w:p>
    <w:p w14:paraId="6912CAB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function on Ethernet-like network interfaces."</w:t>
      </w:r>
    </w:p>
    <w:p w14:paraId="10F768A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6 }</w:t>
      </w:r>
    </w:p>
    <w:p w14:paraId="7E75D16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8EEA83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etherStatsBaseGroup2 OBJECT-GROUP</w:t>
      </w:r>
    </w:p>
    <w:p w14:paraId="46B748E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OBJECTS     { dot3StatsAlignmentErrors,</w:t>
      </w:r>
    </w:p>
    <w:p w14:paraId="00757FD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dot3StatsFCSErrors,</w:t>
      </w:r>
    </w:p>
    <w:p w14:paraId="36B7445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dot3StatsInternalMacTransmitErrors,</w:t>
      </w:r>
    </w:p>
    <w:p w14:paraId="2FC5652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dot3StatsFrameTooLongs,</w:t>
      </w:r>
    </w:p>
    <w:p w14:paraId="42C7045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dot3StatsInternalMacReceiveErrors,</w:t>
      </w:r>
    </w:p>
    <w:p w14:paraId="67FDDEF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dot3StatsMaxFrameLength</w:t>
      </w:r>
    </w:p>
    <w:p w14:paraId="115F520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10DB3F3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6143AC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objects providing information</w:t>
      </w:r>
    </w:p>
    <w:p w14:paraId="111FC76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applicable to all Ethernet-like network</w:t>
      </w:r>
    </w:p>
    <w:p w14:paraId="0B325FF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interfaces."</w:t>
      </w:r>
    </w:p>
    <w:p w14:paraId="26993A0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7 }</w:t>
      </w:r>
    </w:p>
    <w:p w14:paraId="5F535B6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BE6883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etherStatsHalfDuplexGroup OBJECT-GROUP</w:t>
      </w:r>
    </w:p>
    <w:p w14:paraId="76045AE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OBJECTS     { dot3StatsSingleCollisionFrames,</w:t>
      </w:r>
    </w:p>
    <w:p w14:paraId="201F4CB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dot3StatsMultipleCollisionFrames,</w:t>
      </w:r>
    </w:p>
    <w:p w14:paraId="6BCF06B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dot3StatsDeferredTransmissions,</w:t>
      </w:r>
    </w:p>
    <w:p w14:paraId="0042369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dot3StatsLateCollisions,</w:t>
      </w:r>
    </w:p>
    <w:p w14:paraId="0735D01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dot3StatsExcessiveCollisions,</w:t>
      </w:r>
    </w:p>
    <w:p w14:paraId="367DF9C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dot3StatsCarrierSenseErrors</w:t>
      </w:r>
    </w:p>
    <w:p w14:paraId="19E2FD5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341E429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07EE172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objects providing information</w:t>
      </w:r>
    </w:p>
    <w:p w14:paraId="53FA89F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applicable only to half-duplex Ethernet-like</w:t>
      </w:r>
    </w:p>
    <w:p w14:paraId="4D8B599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network interfaces."</w:t>
      </w:r>
    </w:p>
    <w:p w14:paraId="75F8CAA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8 }</w:t>
      </w:r>
    </w:p>
    <w:p w14:paraId="64841A0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AE6530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etherHCStatsGroup OBJECT-GROUP</w:t>
      </w:r>
    </w:p>
    <w:p w14:paraId="310C3C5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OBJECTS     { dot3HCStatsAlignmentErrors,</w:t>
      </w:r>
    </w:p>
    <w:p w14:paraId="3D74893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dot3HCStatsFCSErrors,</w:t>
      </w:r>
    </w:p>
    <w:p w14:paraId="3ABFC24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dot3HCStatsInternalMacTransmitErrors,</w:t>
      </w:r>
    </w:p>
    <w:p w14:paraId="698C7DA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dot3HCStatsFrameTooLongs,</w:t>
      </w:r>
    </w:p>
    <w:p w14:paraId="4DBD261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dot3HCStatsInternalMacReceiveErrors,</w:t>
      </w:r>
    </w:p>
    <w:p w14:paraId="6C6A2F1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dot3HCStatsSymbolErrors</w:t>
      </w:r>
    </w:p>
    <w:p w14:paraId="409C97A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52730B3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2282B24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objects providing high-capacity</w:t>
      </w:r>
    </w:p>
    <w:p w14:paraId="0AFEDB9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statistics applicable to higher-speed</w:t>
      </w:r>
    </w:p>
    <w:p w14:paraId="6E3BCCE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Ethernet-like network interfaces."</w:t>
      </w:r>
    </w:p>
    <w:p w14:paraId="072FD27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9 }</w:t>
      </w:r>
    </w:p>
    <w:p w14:paraId="50A918E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22C7C2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etherHCControlGroup OBJECT-GROUP</w:t>
      </w:r>
    </w:p>
    <w:p w14:paraId="7FA3CD2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OBJECTS     { dot3HCControlInUnknownOpcodes }</w:t>
      </w:r>
    </w:p>
    <w:p w14:paraId="4A01CA4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1B9DB7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objects providing high-capacity</w:t>
      </w:r>
    </w:p>
    <w:p w14:paraId="122422C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statistics for the MAC Control sublayer on</w:t>
      </w:r>
    </w:p>
    <w:p w14:paraId="0F56933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higher-speed Ethernet-like network interfaces."</w:t>
      </w:r>
    </w:p>
    <w:p w14:paraId="07599E6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10 }</w:t>
      </w:r>
    </w:p>
    <w:p w14:paraId="141EF34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268533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etherHCControlPauseGroup OBJECT-GROUP</w:t>
      </w:r>
    </w:p>
    <w:p w14:paraId="774D766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OBJECTS     { dot3HCInPauseFrames,</w:t>
      </w:r>
    </w:p>
    <w:p w14:paraId="71C4B00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dot3HCOutPauseFrames</w:t>
      </w:r>
    </w:p>
    <w:p w14:paraId="21A0EBB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357F546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70D5982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D3A2A5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objects providing high-capacity</w:t>
      </w:r>
    </w:p>
    <w:p w14:paraId="4B772B4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statistics for the MAC Control PAUSE function on</w:t>
      </w:r>
    </w:p>
    <w:p w14:paraId="35C48E0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higher-speed Ethernet-like network interfaces."</w:t>
      </w:r>
    </w:p>
    <w:p w14:paraId="508860D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11 }</w:t>
      </w:r>
    </w:p>
    <w:p w14:paraId="1AF876A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48EC5D8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etherRateControlGroup OBJECT-GROUP</w:t>
      </w:r>
    </w:p>
    <w:p w14:paraId="2ECDBA3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OBJECTS     { dot3StatsRateControlAbility,</w:t>
      </w:r>
    </w:p>
    <w:p w14:paraId="256EDC6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dot3StatsRateControlStatus</w:t>
      </w:r>
    </w:p>
    <w:p w14:paraId="290B1DC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lastRenderedPageBreak/>
        <w:t xml:space="preserve">                       }</w:t>
      </w:r>
    </w:p>
    <w:p w14:paraId="2A81855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STATUS      current</w:t>
      </w:r>
    </w:p>
    <w:p w14:paraId="45E59A6C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DESCRIPTION "A collection of objects providing information</w:t>
      </w:r>
    </w:p>
    <w:p w14:paraId="1461FB1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the Rate Control function on Ethernet-like</w:t>
      </w:r>
    </w:p>
    <w:p w14:paraId="0DE9D99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interfaces."</w:t>
      </w:r>
    </w:p>
    <w:p w14:paraId="5F4CB5C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12 }</w:t>
      </w:r>
    </w:p>
    <w:p w14:paraId="1CE6FAF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436EE3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etherHCStatsLpiGroup OBJECT-GROUP</w:t>
      </w:r>
    </w:p>
    <w:p w14:paraId="2A5D599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OBJECTS    { dot3HCStatsTransmitLPIMicroseconds,</w:t>
      </w:r>
    </w:p>
    <w:p w14:paraId="5A42FD1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dot3HCStatsReceiveLPIMicroseconds,</w:t>
      </w:r>
    </w:p>
    <w:p w14:paraId="56F4A2F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dot3HCStatsTransmitLPITransitions,</w:t>
      </w:r>
    </w:p>
    <w:p w14:paraId="021CB36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dot3HCStatsReceiveLPITransitions</w:t>
      </w:r>
    </w:p>
    <w:p w14:paraId="221A34F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626E4EA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STATUS     current</w:t>
      </w:r>
    </w:p>
    <w:p w14:paraId="3CCB6D1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DESCRIPTION "A collection of objects providing information</w:t>
      </w:r>
    </w:p>
    <w:p w14:paraId="6325468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about the Low Power Idle function on Ethernet-like</w:t>
      </w:r>
    </w:p>
    <w:p w14:paraId="280F78D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interfaces."</w:t>
      </w:r>
    </w:p>
    <w:p w14:paraId="749BBB1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::= { etherGroups 13 }</w:t>
      </w:r>
    </w:p>
    <w:p w14:paraId="1565BCF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7B0F5EE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7B93BA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etherSlowProtocolsGroup OBJECT-GROUP</w:t>
      </w:r>
    </w:p>
    <w:p w14:paraId="38317CC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OBJECTS      { dot3SlowProtocolFrameLimit }</w:t>
      </w:r>
    </w:p>
    <w:p w14:paraId="5D8DEB90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STATUS       current</w:t>
      </w:r>
    </w:p>
    <w:p w14:paraId="2892CF6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DESCRIPTION  "An object providing control and information</w:t>
      </w:r>
    </w:p>
    <w:p w14:paraId="232B5EF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about the frame transmission rate limit for </w:t>
      </w:r>
    </w:p>
    <w:p w14:paraId="51E6D437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Slow Protocols on Ethernet-like interfaces."</w:t>
      </w:r>
    </w:p>
    <w:p w14:paraId="1F681B7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::= { etherGroups 14 }</w:t>
      </w:r>
    </w:p>
    <w:p w14:paraId="77F1B99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0F6A5D4E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etherExtensionMacCtrlGroup OBJECT-GROUP</w:t>
      </w:r>
    </w:p>
    <w:p w14:paraId="7E8A45AF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OBJECTS      { dot3HCInExtensionFrames,</w:t>
      </w:r>
    </w:p>
    <w:p w14:paraId="19A04E4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dot3HCOutExtensionFrames,</w:t>
      </w:r>
    </w:p>
    <w:p w14:paraId="35E8A00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dot3ExtensionMacCtrlStatus</w:t>
      </w:r>
    </w:p>
    <w:p w14:paraId="38505EB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}</w:t>
      </w:r>
    </w:p>
    <w:p w14:paraId="7E4EB6CB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STATUS       current</w:t>
      </w:r>
    </w:p>
    <w:p w14:paraId="2CC796E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DESCRIPTION  "A collection of objects providing information</w:t>
      </w:r>
    </w:p>
    <w:p w14:paraId="7FF54A9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about the Extension MAC Control function on </w:t>
      </w:r>
    </w:p>
    <w:p w14:paraId="003AD2C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Ethernet-like interfaces."</w:t>
      </w:r>
    </w:p>
    <w:p w14:paraId="6BB3F893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::= { etherGroups 15 }</w:t>
      </w:r>
    </w:p>
    <w:p w14:paraId="7253FDA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B3737F4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etherPfcGroup OBJECT-GROUP</w:t>
      </w:r>
    </w:p>
    <w:p w14:paraId="306A535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OBJECTS     { dot3PFCAdminMode,</w:t>
      </w:r>
    </w:p>
    <w:p w14:paraId="7A0C50A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dot3PFCOperMode,</w:t>
      </w:r>
    </w:p>
    <w:p w14:paraId="457EEFE8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dot3HCInPFCFrames,</w:t>
      </w:r>
    </w:p>
    <w:p w14:paraId="31C67E02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 dot3HCOutPFCFrames </w:t>
      </w:r>
    </w:p>
    <w:p w14:paraId="26DCEDB1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}</w:t>
      </w:r>
    </w:p>
    <w:p w14:paraId="04976669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STATUS       current</w:t>
      </w:r>
    </w:p>
    <w:p w14:paraId="3F408C15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DESCRIPTION  "A collection of objects providing information</w:t>
      </w:r>
    </w:p>
    <w:p w14:paraId="2A4AD57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about the Priority Flow Control function on </w:t>
      </w:r>
    </w:p>
    <w:p w14:paraId="13EC669D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             Ethernet-like interfaces."</w:t>
      </w:r>
    </w:p>
    <w:p w14:paraId="6F295ED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          ::= { etherGroups 16 }</w:t>
      </w:r>
    </w:p>
    <w:p w14:paraId="212834BA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1E7B7626" w14:textId="77777777" w:rsidR="00470D29" w:rsidRPr="00470D29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</w:p>
    <w:p w14:paraId="6CF14969" w14:textId="4E4FEA9B" w:rsidR="0023354A" w:rsidRPr="0023354A" w:rsidRDefault="00470D29" w:rsidP="00470D29">
      <w:pPr>
        <w:spacing w:after="0"/>
        <w:rPr>
          <w:rFonts w:ascii="Courier New" w:hAnsi="Courier New" w:cs="Courier New"/>
          <w:sz w:val="16"/>
          <w:szCs w:val="16"/>
        </w:rPr>
      </w:pPr>
      <w:r w:rsidRPr="00470D29">
        <w:rPr>
          <w:rFonts w:ascii="Courier New" w:hAnsi="Courier New" w:cs="Courier New"/>
          <w:sz w:val="16"/>
          <w:szCs w:val="16"/>
        </w:rPr>
        <w:t xml:space="preserve">   END</w:t>
      </w:r>
    </w:p>
    <w:sectPr w:rsidR="0023354A" w:rsidRPr="0023354A" w:rsidSect="00E63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2" w:author="Marek Hajduczenia" w:date="2023-07-06T16:41:00Z" w:initials="MH">
    <w:p w14:paraId="2E34069F" w14:textId="7E551D06" w:rsidR="00B0023A" w:rsidRDefault="00B0023A" w:rsidP="00E74573">
      <w:pPr>
        <w:pStyle w:val="CommentText"/>
      </w:pPr>
      <w:r>
        <w:rPr>
          <w:rStyle w:val="CommentReference"/>
        </w:rPr>
        <w:annotationRef/>
      </w:r>
      <w:r>
        <w:t xml:space="preserve">It is defined </w:t>
      </w:r>
      <w:r>
        <w:rPr>
          <w:noProof/>
        </w:rPr>
        <w:drawing>
          <wp:inline distT="0" distB="0" distL="0" distR="0" wp14:anchorId="22477D52" wp14:editId="0A15A81F">
            <wp:extent cx="6858000" cy="1757680"/>
            <wp:effectExtent l="0" t="0" r="0" b="0"/>
            <wp:docPr id="132258417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584174" name="Picture 1322584174" descr="Imag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3406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6D1D" w16cex:dateUtc="2023-07-06T2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34069F" w16cid:durableId="28516D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jduczenia">
    <w15:presenceInfo w15:providerId="Windows Live" w15:userId="0bf2d2a504608e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C9"/>
    <w:rsid w:val="000202D5"/>
    <w:rsid w:val="000219E8"/>
    <w:rsid w:val="00033875"/>
    <w:rsid w:val="00072B37"/>
    <w:rsid w:val="00092B2C"/>
    <w:rsid w:val="000A181E"/>
    <w:rsid w:val="000B0BC1"/>
    <w:rsid w:val="000D1EB3"/>
    <w:rsid w:val="00102272"/>
    <w:rsid w:val="00103C26"/>
    <w:rsid w:val="00106DCE"/>
    <w:rsid w:val="0011744D"/>
    <w:rsid w:val="0013218F"/>
    <w:rsid w:val="00134C42"/>
    <w:rsid w:val="00142F09"/>
    <w:rsid w:val="00173490"/>
    <w:rsid w:val="00175BEE"/>
    <w:rsid w:val="001A52A3"/>
    <w:rsid w:val="001B41BA"/>
    <w:rsid w:val="001B6492"/>
    <w:rsid w:val="001D16CD"/>
    <w:rsid w:val="001E761D"/>
    <w:rsid w:val="002030CE"/>
    <w:rsid w:val="0023354A"/>
    <w:rsid w:val="002373ED"/>
    <w:rsid w:val="00277F11"/>
    <w:rsid w:val="0028355E"/>
    <w:rsid w:val="002902F3"/>
    <w:rsid w:val="002912A4"/>
    <w:rsid w:val="002A312F"/>
    <w:rsid w:val="002A5723"/>
    <w:rsid w:val="002B6D77"/>
    <w:rsid w:val="002C1B5A"/>
    <w:rsid w:val="002C606B"/>
    <w:rsid w:val="002F0CBB"/>
    <w:rsid w:val="0031096B"/>
    <w:rsid w:val="00310CD7"/>
    <w:rsid w:val="00327627"/>
    <w:rsid w:val="003305E6"/>
    <w:rsid w:val="00335FB9"/>
    <w:rsid w:val="003568B8"/>
    <w:rsid w:val="00371A2B"/>
    <w:rsid w:val="003806D9"/>
    <w:rsid w:val="003F1024"/>
    <w:rsid w:val="003F4DDD"/>
    <w:rsid w:val="004335B9"/>
    <w:rsid w:val="00435F3F"/>
    <w:rsid w:val="0045784E"/>
    <w:rsid w:val="00470D29"/>
    <w:rsid w:val="00473856"/>
    <w:rsid w:val="004779D5"/>
    <w:rsid w:val="004A448A"/>
    <w:rsid w:val="004B036C"/>
    <w:rsid w:val="004D6F8A"/>
    <w:rsid w:val="004D7165"/>
    <w:rsid w:val="00515B63"/>
    <w:rsid w:val="0052663F"/>
    <w:rsid w:val="00545749"/>
    <w:rsid w:val="00574E93"/>
    <w:rsid w:val="005863BA"/>
    <w:rsid w:val="0059537C"/>
    <w:rsid w:val="005B7820"/>
    <w:rsid w:val="005D3C3B"/>
    <w:rsid w:val="005E2C65"/>
    <w:rsid w:val="005F0860"/>
    <w:rsid w:val="00642E23"/>
    <w:rsid w:val="006540AB"/>
    <w:rsid w:val="00677A8E"/>
    <w:rsid w:val="006A0150"/>
    <w:rsid w:val="006D1093"/>
    <w:rsid w:val="006F713C"/>
    <w:rsid w:val="006F7F2A"/>
    <w:rsid w:val="00706F48"/>
    <w:rsid w:val="0072205C"/>
    <w:rsid w:val="00722BAF"/>
    <w:rsid w:val="0074086A"/>
    <w:rsid w:val="00747BFC"/>
    <w:rsid w:val="00790BD0"/>
    <w:rsid w:val="007B4173"/>
    <w:rsid w:val="007C64FC"/>
    <w:rsid w:val="007E419F"/>
    <w:rsid w:val="00813191"/>
    <w:rsid w:val="00813747"/>
    <w:rsid w:val="008A2126"/>
    <w:rsid w:val="008A4886"/>
    <w:rsid w:val="008A565F"/>
    <w:rsid w:val="008C7A38"/>
    <w:rsid w:val="008D4E8B"/>
    <w:rsid w:val="00903722"/>
    <w:rsid w:val="00906433"/>
    <w:rsid w:val="009216D4"/>
    <w:rsid w:val="00954522"/>
    <w:rsid w:val="00957FA5"/>
    <w:rsid w:val="00976DE8"/>
    <w:rsid w:val="00991B8C"/>
    <w:rsid w:val="009A14CC"/>
    <w:rsid w:val="009A37C3"/>
    <w:rsid w:val="009B781D"/>
    <w:rsid w:val="009C30B4"/>
    <w:rsid w:val="009D5897"/>
    <w:rsid w:val="009E0E04"/>
    <w:rsid w:val="009E5EBE"/>
    <w:rsid w:val="009F20C5"/>
    <w:rsid w:val="00A14269"/>
    <w:rsid w:val="00A41980"/>
    <w:rsid w:val="00A45552"/>
    <w:rsid w:val="00A660CE"/>
    <w:rsid w:val="00A73B71"/>
    <w:rsid w:val="00A92E8A"/>
    <w:rsid w:val="00AA51F8"/>
    <w:rsid w:val="00AB07BE"/>
    <w:rsid w:val="00AD140F"/>
    <w:rsid w:val="00AE49B1"/>
    <w:rsid w:val="00AF6E4F"/>
    <w:rsid w:val="00B0023A"/>
    <w:rsid w:val="00B1070D"/>
    <w:rsid w:val="00B50BF2"/>
    <w:rsid w:val="00B70F6D"/>
    <w:rsid w:val="00B747E9"/>
    <w:rsid w:val="00BC4982"/>
    <w:rsid w:val="00BE599C"/>
    <w:rsid w:val="00C4145C"/>
    <w:rsid w:val="00C425A0"/>
    <w:rsid w:val="00C53D6E"/>
    <w:rsid w:val="00C93C97"/>
    <w:rsid w:val="00C9797C"/>
    <w:rsid w:val="00CA402B"/>
    <w:rsid w:val="00CD6DAA"/>
    <w:rsid w:val="00CE16D3"/>
    <w:rsid w:val="00D018E3"/>
    <w:rsid w:val="00D205C1"/>
    <w:rsid w:val="00D21834"/>
    <w:rsid w:val="00D26C3D"/>
    <w:rsid w:val="00D84F01"/>
    <w:rsid w:val="00D95DD6"/>
    <w:rsid w:val="00DA4F2D"/>
    <w:rsid w:val="00DC27D4"/>
    <w:rsid w:val="00DE3C96"/>
    <w:rsid w:val="00DF3C39"/>
    <w:rsid w:val="00DF51C7"/>
    <w:rsid w:val="00E12ED5"/>
    <w:rsid w:val="00E63DC9"/>
    <w:rsid w:val="00E751A7"/>
    <w:rsid w:val="00E87BB3"/>
    <w:rsid w:val="00EB0392"/>
    <w:rsid w:val="00EF3EF5"/>
    <w:rsid w:val="00F2242E"/>
    <w:rsid w:val="00F304C5"/>
    <w:rsid w:val="00F43C96"/>
    <w:rsid w:val="00F448A0"/>
    <w:rsid w:val="00F4590F"/>
    <w:rsid w:val="00F56DEE"/>
    <w:rsid w:val="00FA0913"/>
    <w:rsid w:val="00FB0CA1"/>
    <w:rsid w:val="00FB53C1"/>
    <w:rsid w:val="00FD635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CBF2"/>
  <w15:chartTrackingRefBased/>
  <w15:docId w15:val="{A0C5631B-BC98-4FB1-BFF5-6F74860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335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0062-93B2-4BB6-8173-0D96400E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13102</Words>
  <Characters>74687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Hajduczenia</dc:creator>
  <cp:keywords/>
  <dc:description/>
  <cp:lastModifiedBy>Marek Hajduczenia</cp:lastModifiedBy>
  <cp:revision>8</cp:revision>
  <dcterms:created xsi:type="dcterms:W3CDTF">2023-07-18T14:45:00Z</dcterms:created>
  <dcterms:modified xsi:type="dcterms:W3CDTF">2023-07-31T15:21:00Z</dcterms:modified>
</cp:coreProperties>
</file>